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4C99" w14:textId="71ED3BFC" w:rsidR="00FD20B6" w:rsidRPr="00211813" w:rsidRDefault="005B028B" w:rsidP="009D6CFD">
      <w:pPr>
        <w:pStyle w:val="Heading"/>
        <w:spacing w:line="276" w:lineRule="auto"/>
        <w:jc w:val="center"/>
        <w:rPr>
          <w:rFonts w:ascii="Arial" w:eastAsia="Arial" w:hAnsi="Arial" w:cs="Arial"/>
        </w:rPr>
      </w:pPr>
      <w:r w:rsidRPr="00211813">
        <w:rPr>
          <w:rFonts w:ascii="Arial" w:eastAsia="Arial" w:hAnsi="Arial" w:cs="Arial"/>
          <w:b/>
          <w:sz w:val="22"/>
        </w:rPr>
        <w:t xml:space="preserve">U M O W A NR </w:t>
      </w:r>
      <w:del w:id="0" w:author="Konto Microsoft" w:date="2022-08-10T20:41:00Z">
        <w:r w:rsidR="00CD1482" w:rsidDel="000C7A65">
          <w:rPr>
            <w:rFonts w:ascii="Arial" w:eastAsia="Arial" w:hAnsi="Arial" w:cs="Arial"/>
            <w:b/>
            <w:sz w:val="22"/>
          </w:rPr>
          <w:delText>0</w:delText>
        </w:r>
        <w:r w:rsidR="008D694F" w:rsidDel="000C7A65">
          <w:rPr>
            <w:rFonts w:ascii="Arial" w:eastAsia="Arial" w:hAnsi="Arial" w:cs="Arial"/>
            <w:b/>
            <w:sz w:val="22"/>
          </w:rPr>
          <w:delText>6</w:delText>
        </w:r>
      </w:del>
      <w:ins w:id="1" w:author="Konto Microsoft" w:date="2022-08-10T21:03:00Z">
        <w:r w:rsidR="00702D20">
          <w:rPr>
            <w:rFonts w:ascii="Arial" w:eastAsia="Arial" w:hAnsi="Arial" w:cs="Arial"/>
            <w:b/>
            <w:sz w:val="22"/>
          </w:rPr>
          <w:t xml:space="preserve">  </w:t>
        </w:r>
      </w:ins>
      <w:r w:rsidRPr="00211813">
        <w:rPr>
          <w:rFonts w:ascii="Arial" w:eastAsia="Arial" w:hAnsi="Arial" w:cs="Arial"/>
          <w:b/>
          <w:sz w:val="22"/>
        </w:rPr>
        <w:t>/</w:t>
      </w:r>
      <w:del w:id="2" w:author="Konto Microsoft" w:date="2022-08-10T20:57:00Z">
        <w:r w:rsidR="00014891" w:rsidRPr="00211813" w:rsidDel="00E03762">
          <w:rPr>
            <w:rFonts w:ascii="Arial" w:eastAsia="Arial" w:hAnsi="Arial" w:cs="Arial"/>
            <w:b/>
            <w:sz w:val="22"/>
          </w:rPr>
          <w:delText>202</w:delText>
        </w:r>
        <w:r w:rsidR="00CD1482" w:rsidDel="00E03762">
          <w:rPr>
            <w:rFonts w:ascii="Arial" w:eastAsia="Arial" w:hAnsi="Arial" w:cs="Arial"/>
            <w:b/>
            <w:sz w:val="22"/>
          </w:rPr>
          <w:delText>2</w:delText>
        </w:r>
      </w:del>
      <w:ins w:id="3" w:author="Konto Microsoft" w:date="2022-08-10T21:03:00Z">
        <w:r w:rsidR="00702D20">
          <w:rPr>
            <w:rFonts w:ascii="Arial" w:eastAsia="Arial" w:hAnsi="Arial" w:cs="Arial"/>
            <w:b/>
            <w:sz w:val="22"/>
          </w:rPr>
          <w:t xml:space="preserve">  </w:t>
        </w:r>
      </w:ins>
      <w:bookmarkStart w:id="4" w:name="_GoBack"/>
      <w:bookmarkEnd w:id="4"/>
      <w:del w:id="5" w:author="Konto Microsoft" w:date="2022-08-10T21:03:00Z">
        <w:r w:rsidRPr="00211813" w:rsidDel="00702D20">
          <w:rPr>
            <w:rFonts w:ascii="Arial" w:eastAsia="Arial" w:hAnsi="Arial" w:cs="Arial"/>
            <w:b/>
            <w:sz w:val="22"/>
          </w:rPr>
          <w:delText>     </w:delText>
        </w:r>
      </w:del>
    </w:p>
    <w:p w14:paraId="1EAD6C1D" w14:textId="77777777" w:rsidR="00FD20B6" w:rsidRPr="00211813" w:rsidRDefault="00FD20B6">
      <w:pPr>
        <w:pStyle w:val="Standard"/>
        <w:spacing w:line="276" w:lineRule="auto"/>
        <w:rPr>
          <w:rFonts w:ascii="Arial" w:eastAsia="Arial" w:hAnsi="Arial" w:cs="Arial"/>
          <w:sz w:val="22"/>
          <w:szCs w:val="22"/>
        </w:rPr>
      </w:pPr>
    </w:p>
    <w:p w14:paraId="7E1968E7" w14:textId="2966E20B" w:rsidR="00FD20B6" w:rsidRPr="00211813" w:rsidRDefault="005B028B">
      <w:pPr>
        <w:pStyle w:val="Standard"/>
        <w:spacing w:line="276" w:lineRule="auto"/>
        <w:jc w:val="center"/>
        <w:rPr>
          <w:rFonts w:ascii="Arial" w:eastAsia="Arial" w:hAnsi="Arial" w:cs="Arial"/>
          <w:sz w:val="22"/>
          <w:szCs w:val="22"/>
        </w:rPr>
      </w:pPr>
      <w:r w:rsidRPr="00211813">
        <w:rPr>
          <w:rFonts w:ascii="Arial" w:eastAsia="Arial" w:hAnsi="Arial" w:cs="Arial"/>
          <w:sz w:val="22"/>
          <w:szCs w:val="22"/>
        </w:rPr>
        <w:t>z dni</w:t>
      </w:r>
      <w:r w:rsidR="00014891" w:rsidRPr="00211813">
        <w:rPr>
          <w:rFonts w:ascii="Arial" w:eastAsia="Arial" w:hAnsi="Arial" w:cs="Arial"/>
          <w:sz w:val="22"/>
          <w:szCs w:val="22"/>
        </w:rPr>
        <w:t>a</w:t>
      </w:r>
      <w:r w:rsidR="00CD1482">
        <w:rPr>
          <w:rFonts w:ascii="Arial" w:eastAsia="Arial" w:hAnsi="Arial" w:cs="Arial"/>
          <w:sz w:val="22"/>
          <w:szCs w:val="22"/>
        </w:rPr>
        <w:t>….</w:t>
      </w:r>
      <w:r w:rsidR="00014891" w:rsidRPr="00211813">
        <w:rPr>
          <w:rFonts w:ascii="Arial" w:eastAsia="Arial" w:hAnsi="Arial" w:cs="Arial"/>
          <w:sz w:val="22"/>
          <w:szCs w:val="22"/>
        </w:rPr>
        <w:t>.</w:t>
      </w:r>
      <w:del w:id="6" w:author="Konto Microsoft" w:date="2022-08-10T20:41:00Z">
        <w:r w:rsidR="00211813" w:rsidRPr="00211813" w:rsidDel="000C7A65">
          <w:rPr>
            <w:rFonts w:ascii="Arial" w:eastAsia="Arial" w:hAnsi="Arial" w:cs="Arial"/>
            <w:sz w:val="22"/>
            <w:szCs w:val="22"/>
          </w:rPr>
          <w:delText>0</w:delText>
        </w:r>
        <w:r w:rsidR="006F6E66" w:rsidDel="000C7A65">
          <w:rPr>
            <w:rFonts w:ascii="Arial" w:eastAsia="Arial" w:hAnsi="Arial" w:cs="Arial"/>
            <w:sz w:val="22"/>
            <w:szCs w:val="22"/>
          </w:rPr>
          <w:delText>4</w:delText>
        </w:r>
        <w:r w:rsidR="00014891" w:rsidRPr="00211813" w:rsidDel="000C7A65">
          <w:rPr>
            <w:rFonts w:ascii="Arial" w:eastAsia="Arial" w:hAnsi="Arial" w:cs="Arial"/>
            <w:sz w:val="22"/>
            <w:szCs w:val="22"/>
          </w:rPr>
          <w:delText>.202</w:delText>
        </w:r>
        <w:r w:rsidR="00CD1482" w:rsidDel="000C7A65">
          <w:rPr>
            <w:rFonts w:ascii="Arial" w:eastAsia="Arial" w:hAnsi="Arial" w:cs="Arial"/>
            <w:sz w:val="22"/>
            <w:szCs w:val="22"/>
          </w:rPr>
          <w:delText>2</w:delText>
        </w:r>
      </w:del>
      <w:ins w:id="7" w:author="Konto Microsoft" w:date="2022-08-10T20:41:00Z">
        <w:r w:rsidR="000C7A65">
          <w:rPr>
            <w:rFonts w:ascii="Arial" w:eastAsia="Arial" w:hAnsi="Arial" w:cs="Arial"/>
            <w:sz w:val="22"/>
            <w:szCs w:val="22"/>
          </w:rPr>
          <w:t>.......</w:t>
        </w:r>
      </w:ins>
      <w:r w:rsidRPr="00211813">
        <w:rPr>
          <w:rFonts w:ascii="Arial" w:eastAsia="Arial" w:hAnsi="Arial" w:cs="Arial"/>
          <w:sz w:val="22"/>
          <w:szCs w:val="22"/>
        </w:rPr>
        <w:t xml:space="preserve"> r.</w:t>
      </w:r>
    </w:p>
    <w:p w14:paraId="2FDA53FD" w14:textId="77777777" w:rsidR="00FD20B6" w:rsidRPr="00211813" w:rsidRDefault="00FD20B6">
      <w:pPr>
        <w:pStyle w:val="Standard"/>
        <w:spacing w:line="276" w:lineRule="auto"/>
        <w:jc w:val="center"/>
        <w:rPr>
          <w:rFonts w:ascii="Arial" w:eastAsia="Arial" w:hAnsi="Arial" w:cs="Arial"/>
          <w:sz w:val="22"/>
          <w:szCs w:val="22"/>
        </w:rPr>
      </w:pPr>
    </w:p>
    <w:p w14:paraId="65D4E44E" w14:textId="66BBBB21" w:rsidR="00FD20B6" w:rsidRPr="00211813" w:rsidRDefault="005B028B">
      <w:pPr>
        <w:pStyle w:val="Standard"/>
        <w:spacing w:line="276" w:lineRule="auto"/>
        <w:jc w:val="both"/>
        <w:rPr>
          <w:rFonts w:ascii="Arial" w:eastAsia="Arial" w:hAnsi="Arial" w:cs="Arial"/>
          <w:sz w:val="22"/>
          <w:szCs w:val="22"/>
        </w:rPr>
      </w:pPr>
      <w:r w:rsidRPr="00211813">
        <w:rPr>
          <w:rFonts w:ascii="Arial" w:eastAsia="Arial" w:hAnsi="Arial" w:cs="Arial"/>
          <w:sz w:val="22"/>
          <w:szCs w:val="22"/>
        </w:rPr>
        <w:t xml:space="preserve">o dokonanie dobrowolnej certyfikacji wyrobów na znak certyfikatu jakości „Golden </w:t>
      </w:r>
      <w:r w:rsidR="004F46D9" w:rsidRPr="00211813">
        <w:rPr>
          <w:rFonts w:ascii="Arial" w:eastAsia="Arial" w:hAnsi="Arial" w:cs="Arial"/>
          <w:sz w:val="22"/>
          <w:szCs w:val="22"/>
        </w:rPr>
        <w:t>Cannabis</w:t>
      </w:r>
      <w:r w:rsidRPr="00211813">
        <w:rPr>
          <w:rFonts w:ascii="Arial" w:eastAsia="Arial" w:hAnsi="Arial" w:cs="Arial"/>
          <w:sz w:val="22"/>
          <w:szCs w:val="22"/>
        </w:rPr>
        <w:t>“</w:t>
      </w:r>
      <w:r w:rsidR="00283081">
        <w:rPr>
          <w:rFonts w:ascii="Arial" w:eastAsia="Arial" w:hAnsi="Arial" w:cs="Arial"/>
          <w:sz w:val="22"/>
          <w:szCs w:val="22"/>
        </w:rPr>
        <w:t xml:space="preserve"> </w:t>
      </w:r>
      <w:r w:rsidRPr="00211813">
        <w:rPr>
          <w:rFonts w:ascii="Arial" w:eastAsia="Arial" w:hAnsi="Arial" w:cs="Arial"/>
          <w:sz w:val="22"/>
          <w:szCs w:val="22"/>
        </w:rPr>
        <w:t>i</w:t>
      </w:r>
      <w:r w:rsidR="00E61BF0">
        <w:rPr>
          <w:rFonts w:ascii="Arial" w:eastAsia="Arial" w:hAnsi="Arial" w:cs="Arial"/>
          <w:sz w:val="22"/>
          <w:szCs w:val="22"/>
        </w:rPr>
        <w:t> </w:t>
      </w:r>
      <w:r w:rsidRPr="00211813">
        <w:rPr>
          <w:rFonts w:ascii="Arial" w:eastAsia="Arial" w:hAnsi="Arial" w:cs="Arial"/>
          <w:sz w:val="22"/>
          <w:szCs w:val="22"/>
        </w:rPr>
        <w:t>nadzór nad stosowaniem wydanych certyfikatów</w:t>
      </w:r>
      <w:r w:rsidR="00BD29E9">
        <w:rPr>
          <w:rFonts w:ascii="Arial" w:eastAsia="Arial" w:hAnsi="Arial" w:cs="Arial"/>
          <w:sz w:val="22"/>
          <w:szCs w:val="22"/>
        </w:rPr>
        <w:t>, zwana dalej „</w:t>
      </w:r>
      <w:r w:rsidR="00BD29E9" w:rsidRPr="006F2FA9">
        <w:rPr>
          <w:rFonts w:ascii="Arial" w:eastAsia="Arial" w:hAnsi="Arial" w:cs="Arial"/>
          <w:b/>
          <w:bCs/>
          <w:sz w:val="22"/>
          <w:szCs w:val="22"/>
        </w:rPr>
        <w:t>Umową</w:t>
      </w:r>
      <w:r w:rsidR="00BD29E9">
        <w:rPr>
          <w:rFonts w:ascii="Arial" w:eastAsia="Arial" w:hAnsi="Arial" w:cs="Arial"/>
          <w:sz w:val="22"/>
          <w:szCs w:val="22"/>
        </w:rPr>
        <w:t>”</w:t>
      </w:r>
      <w:r w:rsidRPr="00211813">
        <w:rPr>
          <w:rFonts w:ascii="Arial" w:eastAsia="Arial" w:hAnsi="Arial" w:cs="Arial"/>
          <w:sz w:val="22"/>
          <w:szCs w:val="22"/>
        </w:rPr>
        <w:t>, zawarta pomiędzy:</w:t>
      </w:r>
    </w:p>
    <w:p w14:paraId="3347648C" w14:textId="77777777" w:rsidR="00FD20B6" w:rsidRPr="007A048A" w:rsidRDefault="00FD20B6">
      <w:pPr>
        <w:pStyle w:val="Standard"/>
        <w:spacing w:line="276" w:lineRule="auto"/>
        <w:jc w:val="both"/>
        <w:rPr>
          <w:rFonts w:ascii="Arial" w:eastAsia="Arial" w:hAnsi="Arial" w:cs="Arial"/>
          <w:sz w:val="22"/>
          <w:szCs w:val="22"/>
        </w:rPr>
      </w:pPr>
    </w:p>
    <w:p w14:paraId="7375C4BC" w14:textId="1AFDE940" w:rsidR="00BB07EA" w:rsidRPr="00211813" w:rsidRDefault="00FC2D48">
      <w:pPr>
        <w:pStyle w:val="Standard"/>
        <w:spacing w:line="276" w:lineRule="auto"/>
        <w:jc w:val="both"/>
        <w:rPr>
          <w:rFonts w:ascii="Arial" w:eastAsia="Arial" w:hAnsi="Arial" w:cs="Arial"/>
          <w:sz w:val="22"/>
          <w:szCs w:val="22"/>
        </w:rPr>
      </w:pPr>
      <w:del w:id="8" w:author="Konto Microsoft" w:date="2022-08-10T21:02:00Z">
        <w:r w:rsidRPr="006F2FA9" w:rsidDel="00B255B1">
          <w:rPr>
            <w:rFonts w:ascii="Arial" w:eastAsia="Arial" w:hAnsi="Arial" w:cs="Arial"/>
            <w:b/>
            <w:bCs/>
            <w:sz w:val="22"/>
            <w:szCs w:val="22"/>
          </w:rPr>
          <w:delText xml:space="preserve">Markiem Klein prowadzącym działalność gospodarczą pod </w:delText>
        </w:r>
        <w:r w:rsidR="008A1B06" w:rsidRPr="006F2FA9" w:rsidDel="00B255B1">
          <w:rPr>
            <w:rFonts w:ascii="Arial" w:eastAsia="Arial" w:hAnsi="Arial" w:cs="Arial"/>
            <w:b/>
            <w:bCs/>
            <w:sz w:val="22"/>
            <w:szCs w:val="22"/>
          </w:rPr>
          <w:delText>firmą</w:delText>
        </w:r>
      </w:del>
      <w:r w:rsidRPr="006F2FA9">
        <w:rPr>
          <w:rFonts w:ascii="Arial" w:eastAsia="Arial" w:hAnsi="Arial" w:cs="Arial"/>
          <w:b/>
          <w:bCs/>
          <w:sz w:val="22"/>
          <w:szCs w:val="22"/>
        </w:rPr>
        <w:t xml:space="preserve"> </w:t>
      </w:r>
      <w:r w:rsidR="005B028B" w:rsidRPr="006F2FA9">
        <w:rPr>
          <w:rFonts w:ascii="Arial" w:eastAsia="Arial" w:hAnsi="Arial" w:cs="Arial"/>
          <w:b/>
          <w:bCs/>
          <w:sz w:val="22"/>
          <w:szCs w:val="22"/>
        </w:rPr>
        <w:t>Ekotech</w:t>
      </w:r>
      <w:r w:rsidR="008A1B06" w:rsidRPr="006F2FA9">
        <w:rPr>
          <w:rFonts w:ascii="Arial" w:eastAsia="Arial" w:hAnsi="Arial" w:cs="Arial"/>
          <w:b/>
          <w:bCs/>
          <w:sz w:val="22"/>
          <w:szCs w:val="22"/>
        </w:rPr>
        <w:t>lab</w:t>
      </w:r>
      <w:r w:rsidR="005B028B" w:rsidRPr="006F2FA9">
        <w:rPr>
          <w:rFonts w:ascii="Arial" w:eastAsia="Arial" w:hAnsi="Arial" w:cs="Arial"/>
          <w:b/>
          <w:bCs/>
          <w:sz w:val="22"/>
          <w:szCs w:val="22"/>
        </w:rPr>
        <w:t xml:space="preserve"> Marek Klein</w:t>
      </w:r>
      <w:r w:rsidR="00ED01A3">
        <w:rPr>
          <w:rFonts w:ascii="Arial" w:eastAsia="Arial" w:hAnsi="Arial" w:cs="Arial"/>
          <w:sz w:val="22"/>
          <w:szCs w:val="22"/>
        </w:rPr>
        <w:t xml:space="preserve"> </w:t>
      </w:r>
      <w:r w:rsidR="00A10D8C" w:rsidRPr="00A10D8C">
        <w:rPr>
          <w:rFonts w:ascii="Arial" w:eastAsia="Arial" w:hAnsi="Arial" w:cs="Arial"/>
          <w:sz w:val="22"/>
          <w:szCs w:val="22"/>
        </w:rPr>
        <w:t>z siedzibą w Gdańsku</w:t>
      </w:r>
      <w:r w:rsidR="008F252F">
        <w:rPr>
          <w:rFonts w:ascii="Arial" w:eastAsia="Arial" w:hAnsi="Arial" w:cs="Arial"/>
          <w:sz w:val="22"/>
          <w:szCs w:val="22"/>
        </w:rPr>
        <w:t xml:space="preserve"> (</w:t>
      </w:r>
      <w:r w:rsidR="008F252F" w:rsidRPr="008906D3">
        <w:rPr>
          <w:rFonts w:ascii="Arial" w:eastAsia="Arial" w:hAnsi="Arial" w:cs="Arial"/>
          <w:sz w:val="22"/>
          <w:szCs w:val="22"/>
        </w:rPr>
        <w:t>80-301</w:t>
      </w:r>
      <w:r w:rsidR="008F252F">
        <w:rPr>
          <w:rFonts w:ascii="Arial" w:eastAsia="Arial" w:hAnsi="Arial" w:cs="Arial"/>
          <w:sz w:val="22"/>
          <w:szCs w:val="22"/>
        </w:rPr>
        <w:t>)</w:t>
      </w:r>
      <w:r w:rsidR="00A10D8C" w:rsidRPr="007A048A">
        <w:rPr>
          <w:rFonts w:ascii="Arial" w:eastAsia="Arial" w:hAnsi="Arial" w:cs="Arial"/>
          <w:sz w:val="22"/>
          <w:szCs w:val="22"/>
        </w:rPr>
        <w:t xml:space="preserve"> </w:t>
      </w:r>
      <w:r w:rsidR="008F252F">
        <w:rPr>
          <w:rFonts w:ascii="Arial" w:eastAsia="Arial" w:hAnsi="Arial" w:cs="Arial"/>
          <w:sz w:val="22"/>
          <w:szCs w:val="22"/>
        </w:rPr>
        <w:t>przy</w:t>
      </w:r>
      <w:r w:rsidR="00A10D8C" w:rsidRPr="007A048A">
        <w:rPr>
          <w:rFonts w:ascii="Arial" w:eastAsia="Arial" w:hAnsi="Arial" w:cs="Arial"/>
          <w:sz w:val="22"/>
          <w:szCs w:val="22"/>
        </w:rPr>
        <w:t xml:space="preserve"> </w:t>
      </w:r>
      <w:r w:rsidR="005B028B" w:rsidRPr="00A10D8C">
        <w:rPr>
          <w:rFonts w:ascii="Arial" w:eastAsia="Arial" w:hAnsi="Arial" w:cs="Arial"/>
          <w:sz w:val="22"/>
          <w:szCs w:val="22"/>
        </w:rPr>
        <w:t>ul. Siemiradzkiego 2A</w:t>
      </w:r>
      <w:r w:rsidR="00A10D8C" w:rsidRPr="00A10D8C">
        <w:rPr>
          <w:rFonts w:ascii="Arial" w:eastAsia="Arial" w:hAnsi="Arial" w:cs="Arial"/>
          <w:sz w:val="22"/>
          <w:szCs w:val="22"/>
        </w:rPr>
        <w:t xml:space="preserve">, </w:t>
      </w:r>
      <w:r w:rsidR="00BB07EA" w:rsidRPr="00A10D8C">
        <w:rPr>
          <w:rFonts w:ascii="Arial" w:eastAsia="Arial" w:hAnsi="Arial" w:cs="Arial"/>
          <w:sz w:val="22"/>
          <w:szCs w:val="22"/>
        </w:rPr>
        <w:t>NIP: 5842459368</w:t>
      </w:r>
      <w:r w:rsidR="00A10D8C" w:rsidRPr="00A10D8C">
        <w:rPr>
          <w:rFonts w:ascii="Arial" w:eastAsia="Arial" w:hAnsi="Arial" w:cs="Arial"/>
          <w:sz w:val="22"/>
          <w:szCs w:val="22"/>
        </w:rPr>
        <w:t xml:space="preserve">, </w:t>
      </w:r>
      <w:r w:rsidR="00247345" w:rsidRPr="004F1BE8">
        <w:rPr>
          <w:rFonts w:ascii="Arial" w:eastAsia="Arial" w:hAnsi="Arial" w:cs="Arial"/>
          <w:sz w:val="22"/>
          <w:szCs w:val="22"/>
        </w:rPr>
        <w:t>REGON</w:t>
      </w:r>
      <w:r w:rsidR="00BB07EA" w:rsidRPr="004F1BE8">
        <w:rPr>
          <w:rFonts w:ascii="Arial" w:eastAsia="Arial" w:hAnsi="Arial" w:cs="Arial"/>
          <w:sz w:val="22"/>
          <w:szCs w:val="22"/>
        </w:rPr>
        <w:t>: 22162274</w:t>
      </w:r>
      <w:r w:rsidR="00A10D8C" w:rsidRPr="004F1BE8">
        <w:rPr>
          <w:rFonts w:ascii="Arial" w:eastAsia="Arial" w:hAnsi="Arial" w:cs="Arial"/>
          <w:sz w:val="22"/>
          <w:szCs w:val="22"/>
        </w:rPr>
        <w:t xml:space="preserve">, </w:t>
      </w:r>
      <w:r w:rsidR="005B028B" w:rsidRPr="004F1BE8">
        <w:rPr>
          <w:rFonts w:ascii="Arial" w:eastAsia="Arial" w:hAnsi="Arial" w:cs="Arial"/>
          <w:sz w:val="22"/>
          <w:szCs w:val="22"/>
        </w:rPr>
        <w:t>e-mail:</w:t>
      </w:r>
      <w:r w:rsidR="00BB07EA" w:rsidRPr="004F1BE8">
        <w:rPr>
          <w:rFonts w:ascii="Arial" w:eastAsia="Arial" w:hAnsi="Arial" w:cs="Arial"/>
          <w:sz w:val="22"/>
          <w:szCs w:val="22"/>
        </w:rPr>
        <w:t xml:space="preserve"> </w:t>
      </w:r>
      <w:hyperlink r:id="rId8" w:history="1">
        <w:r w:rsidR="00ED01A3" w:rsidRPr="004F1BE8">
          <w:rPr>
            <w:rStyle w:val="Hipercze"/>
            <w:rFonts w:ascii="Arial" w:eastAsia="Arial" w:hAnsi="Arial" w:cs="Arial"/>
            <w:sz w:val="22"/>
            <w:szCs w:val="22"/>
          </w:rPr>
          <w:t>biuro@ekotechlab.pl</w:t>
        </w:r>
      </w:hyperlink>
      <w:r w:rsidR="00ED01A3" w:rsidRPr="004F1BE8">
        <w:rPr>
          <w:rFonts w:ascii="Arial" w:eastAsia="Arial" w:hAnsi="Arial" w:cs="Arial"/>
          <w:sz w:val="22"/>
          <w:szCs w:val="22"/>
        </w:rPr>
        <w:t xml:space="preserve">, </w:t>
      </w:r>
      <w:r w:rsidR="005B028B" w:rsidRPr="00211813">
        <w:rPr>
          <w:rFonts w:ascii="Arial" w:eastAsia="Arial" w:hAnsi="Arial" w:cs="Arial"/>
          <w:sz w:val="22"/>
          <w:szCs w:val="22"/>
        </w:rPr>
        <w:t xml:space="preserve">zwaną dalej </w:t>
      </w:r>
      <w:r w:rsidR="00ED01A3">
        <w:rPr>
          <w:rFonts w:ascii="Arial" w:eastAsia="Arial" w:hAnsi="Arial" w:cs="Arial"/>
          <w:sz w:val="22"/>
          <w:szCs w:val="22"/>
        </w:rPr>
        <w:t>„</w:t>
      </w:r>
      <w:r w:rsidR="005B028B" w:rsidRPr="006F2FA9">
        <w:rPr>
          <w:rFonts w:ascii="Arial" w:eastAsia="Arial" w:hAnsi="Arial" w:cs="Arial"/>
          <w:b/>
          <w:bCs/>
          <w:sz w:val="22"/>
          <w:szCs w:val="22"/>
        </w:rPr>
        <w:t>EkotechLAB</w:t>
      </w:r>
      <w:r w:rsidR="00ED01A3">
        <w:rPr>
          <w:rFonts w:ascii="Arial" w:eastAsia="Arial" w:hAnsi="Arial" w:cs="Arial"/>
          <w:sz w:val="22"/>
          <w:szCs w:val="22"/>
        </w:rPr>
        <w:t>”</w:t>
      </w:r>
    </w:p>
    <w:p w14:paraId="27406DFA" w14:textId="77777777" w:rsidR="00B47230" w:rsidRPr="00211813" w:rsidRDefault="00B47230" w:rsidP="00B47230">
      <w:pPr>
        <w:pStyle w:val="Standard"/>
        <w:spacing w:line="276" w:lineRule="auto"/>
        <w:rPr>
          <w:rFonts w:ascii="Arial" w:eastAsia="Arial" w:hAnsi="Arial" w:cs="Arial"/>
          <w:sz w:val="22"/>
          <w:szCs w:val="22"/>
        </w:rPr>
      </w:pPr>
    </w:p>
    <w:p w14:paraId="08095D48" w14:textId="4A39D22A" w:rsidR="00FD20B6" w:rsidRPr="006254DF" w:rsidRDefault="005B028B" w:rsidP="00B47230">
      <w:pPr>
        <w:pStyle w:val="Standard"/>
        <w:spacing w:line="276" w:lineRule="auto"/>
        <w:rPr>
          <w:rFonts w:ascii="Arial" w:eastAsia="Arial" w:hAnsi="Arial" w:cs="Arial"/>
          <w:sz w:val="22"/>
          <w:szCs w:val="22"/>
        </w:rPr>
      </w:pPr>
      <w:r w:rsidRPr="006254DF">
        <w:rPr>
          <w:rFonts w:ascii="Arial" w:eastAsia="Arial" w:hAnsi="Arial" w:cs="Arial"/>
          <w:sz w:val="22"/>
          <w:szCs w:val="22"/>
        </w:rPr>
        <w:t>a:</w:t>
      </w:r>
    </w:p>
    <w:p w14:paraId="6C36E894" w14:textId="77777777" w:rsidR="00703C49" w:rsidRDefault="00703C49" w:rsidP="00703C49">
      <w:pPr>
        <w:pStyle w:val="Standard"/>
        <w:spacing w:line="276" w:lineRule="auto"/>
        <w:rPr>
          <w:rFonts w:ascii="Arial" w:eastAsia="Arial" w:hAnsi="Arial"/>
          <w:sz w:val="22"/>
          <w:szCs w:val="22"/>
        </w:rPr>
      </w:pPr>
    </w:p>
    <w:p w14:paraId="0272F36B" w14:textId="77777777" w:rsidR="000C7A65" w:rsidRDefault="00703C49" w:rsidP="006F2FA9">
      <w:pPr>
        <w:pStyle w:val="Standard"/>
        <w:spacing w:line="276" w:lineRule="auto"/>
        <w:jc w:val="both"/>
        <w:rPr>
          <w:ins w:id="9" w:author="Konto Microsoft" w:date="2022-08-10T20:41:00Z"/>
          <w:rFonts w:ascii="Arial" w:eastAsia="Arial" w:hAnsi="Arial"/>
          <w:b/>
          <w:bCs/>
          <w:sz w:val="22"/>
          <w:szCs w:val="22"/>
        </w:rPr>
      </w:pPr>
      <w:del w:id="10" w:author="Konto Microsoft" w:date="2022-08-10T20:41:00Z">
        <w:r w:rsidRPr="006F2FA9" w:rsidDel="000C7A65">
          <w:rPr>
            <w:rFonts w:ascii="Arial" w:eastAsia="Arial" w:hAnsi="Arial"/>
            <w:b/>
            <w:bCs/>
            <w:sz w:val="22"/>
            <w:szCs w:val="22"/>
          </w:rPr>
          <w:delText>HEMPOLAND spółką z ograniczoną odpowiedzialnością</w:delText>
        </w:r>
        <w:r w:rsidRPr="00703C49" w:rsidDel="000C7A65">
          <w:rPr>
            <w:rFonts w:ascii="Arial" w:eastAsia="Arial" w:hAnsi="Arial"/>
            <w:sz w:val="22"/>
            <w:szCs w:val="22"/>
          </w:rPr>
          <w:delText xml:space="preserve"> z siedzibą we Władysławowie (82-300 Elbląg), Władysławowo 30A, wpisaną do rejestru przedsiębiorców prowadzonego przez Sąd Rejonowy w Olsztynie, VIII Wydział Gospodarczy Krajowego Rejestru Sądowego pod nr KRS 0000534517, NIP 5783115991, REGON 360289332, BDO 000406337, o kapitale zakładowym 1.000.000,00 zł, w całości opłaconym,</w:delText>
        </w:r>
      </w:del>
      <w:ins w:id="11" w:author="Konto Microsoft" w:date="2022-08-10T20:41:00Z">
        <w:r w:rsidR="000C7A65">
          <w:rPr>
            <w:rFonts w:ascii="Arial" w:eastAsia="Arial" w:hAnsi="Arial"/>
            <w:b/>
            <w:bCs/>
            <w:sz w:val="22"/>
            <w:szCs w:val="22"/>
          </w:rPr>
          <w:t>……………………………….</w:t>
        </w:r>
      </w:ins>
    </w:p>
    <w:p w14:paraId="4F175F23" w14:textId="77777777" w:rsidR="000C7A65" w:rsidRDefault="000C7A65" w:rsidP="006F2FA9">
      <w:pPr>
        <w:pStyle w:val="Standard"/>
        <w:spacing w:line="276" w:lineRule="auto"/>
        <w:jc w:val="both"/>
        <w:rPr>
          <w:ins w:id="12" w:author="Konto Microsoft" w:date="2022-08-10T20:41:00Z"/>
          <w:rFonts w:ascii="Arial" w:eastAsia="Arial" w:hAnsi="Arial"/>
          <w:b/>
          <w:bCs/>
          <w:sz w:val="22"/>
          <w:szCs w:val="22"/>
        </w:rPr>
      </w:pPr>
    </w:p>
    <w:p w14:paraId="4EA98FDD" w14:textId="77777777" w:rsidR="000C7A65" w:rsidRDefault="000C7A65" w:rsidP="006F2FA9">
      <w:pPr>
        <w:pStyle w:val="Standard"/>
        <w:spacing w:line="276" w:lineRule="auto"/>
        <w:jc w:val="both"/>
        <w:rPr>
          <w:ins w:id="13" w:author="Konto Microsoft" w:date="2022-08-10T20:41:00Z"/>
          <w:rFonts w:ascii="Arial" w:eastAsia="Arial" w:hAnsi="Arial"/>
          <w:b/>
          <w:bCs/>
          <w:sz w:val="22"/>
          <w:szCs w:val="22"/>
        </w:rPr>
      </w:pPr>
    </w:p>
    <w:p w14:paraId="63C77D95" w14:textId="0EF10346" w:rsidR="00703C49" w:rsidRPr="00703C49" w:rsidRDefault="00703C49" w:rsidP="006F2FA9">
      <w:pPr>
        <w:pStyle w:val="Standard"/>
        <w:spacing w:line="276" w:lineRule="auto"/>
        <w:jc w:val="both"/>
        <w:rPr>
          <w:rFonts w:ascii="Arial" w:eastAsia="Arial" w:hAnsi="Arial"/>
          <w:sz w:val="22"/>
          <w:szCs w:val="22"/>
        </w:rPr>
      </w:pPr>
      <w:r w:rsidRPr="00703C49">
        <w:rPr>
          <w:rFonts w:ascii="Arial" w:eastAsia="Arial" w:hAnsi="Arial"/>
          <w:sz w:val="22"/>
          <w:szCs w:val="22"/>
        </w:rPr>
        <w:t xml:space="preserve"> </w:t>
      </w:r>
      <w:r>
        <w:rPr>
          <w:rFonts w:ascii="Arial" w:eastAsia="Arial" w:hAnsi="Arial"/>
          <w:sz w:val="22"/>
          <w:szCs w:val="22"/>
        </w:rPr>
        <w:t>zwaną dalej: „</w:t>
      </w:r>
      <w:r w:rsidR="007A048A" w:rsidRPr="006F2FA9">
        <w:rPr>
          <w:rFonts w:ascii="Arial" w:eastAsia="Arial" w:hAnsi="Arial"/>
          <w:b/>
          <w:bCs/>
          <w:sz w:val="22"/>
          <w:szCs w:val="22"/>
        </w:rPr>
        <w:t>Wnioskodawcą</w:t>
      </w:r>
      <w:r>
        <w:rPr>
          <w:rFonts w:ascii="Arial" w:eastAsia="Arial" w:hAnsi="Arial"/>
          <w:sz w:val="22"/>
          <w:szCs w:val="22"/>
        </w:rPr>
        <w:t xml:space="preserve">”, </w:t>
      </w:r>
      <w:r w:rsidRPr="00703C49">
        <w:rPr>
          <w:rFonts w:ascii="Arial" w:eastAsia="Arial" w:hAnsi="Arial"/>
          <w:sz w:val="22"/>
          <w:szCs w:val="22"/>
        </w:rPr>
        <w:t>reprezentowaną przez:</w:t>
      </w:r>
    </w:p>
    <w:p w14:paraId="7729AC8B" w14:textId="77777777" w:rsidR="00703C49" w:rsidRPr="00703C49" w:rsidRDefault="00703C49" w:rsidP="00703C49">
      <w:pPr>
        <w:pStyle w:val="Standard"/>
        <w:spacing w:line="276" w:lineRule="auto"/>
        <w:rPr>
          <w:rFonts w:ascii="Arial" w:eastAsia="Arial" w:hAnsi="Arial"/>
          <w:sz w:val="22"/>
          <w:szCs w:val="22"/>
        </w:rPr>
      </w:pPr>
    </w:p>
    <w:p w14:paraId="7E22410A" w14:textId="586B6022" w:rsidR="009206CC" w:rsidRDefault="00703C49" w:rsidP="00703C49">
      <w:pPr>
        <w:rPr>
          <w:ins w:id="14" w:author="Konto Microsoft" w:date="2022-08-10T20:42:00Z"/>
          <w:rFonts w:ascii="Arial" w:eastAsia="Arial" w:hAnsi="Arial"/>
          <w:sz w:val="22"/>
          <w:szCs w:val="22"/>
        </w:rPr>
      </w:pPr>
      <w:del w:id="15" w:author="Konto Microsoft" w:date="2022-08-10T20:42:00Z">
        <w:r w:rsidRPr="00703C49" w:rsidDel="000C7A65">
          <w:rPr>
            <w:rFonts w:ascii="Arial" w:eastAsia="Arial" w:hAnsi="Arial"/>
            <w:sz w:val="22"/>
            <w:szCs w:val="22"/>
          </w:rPr>
          <w:delText>Michał Rafała Lewandowskiego – Prezesa Zarządu</w:delText>
        </w:r>
      </w:del>
      <w:ins w:id="16" w:author="Konto Microsoft" w:date="2022-08-10T20:42:00Z">
        <w:r w:rsidR="000C7A65">
          <w:rPr>
            <w:rFonts w:ascii="Arial" w:eastAsia="Arial" w:hAnsi="Arial"/>
            <w:sz w:val="22"/>
            <w:szCs w:val="22"/>
          </w:rPr>
          <w:t>………………………………………………………</w:t>
        </w:r>
      </w:ins>
    </w:p>
    <w:p w14:paraId="2A53CEAC" w14:textId="77777777" w:rsidR="000C7A65" w:rsidRPr="008407B5" w:rsidRDefault="000C7A65" w:rsidP="00703C49">
      <w:pPr>
        <w:rPr>
          <w:rFonts w:ascii="Arial" w:eastAsia="Arial" w:hAnsi="Arial"/>
          <w:sz w:val="22"/>
          <w:szCs w:val="22"/>
        </w:rPr>
      </w:pPr>
    </w:p>
    <w:p w14:paraId="3AF95E8B" w14:textId="77777777" w:rsidR="008D694F" w:rsidRPr="00211813" w:rsidRDefault="008D694F">
      <w:pPr>
        <w:pStyle w:val="Tekstpodstawowy2"/>
        <w:spacing w:line="276" w:lineRule="auto"/>
        <w:rPr>
          <w:rFonts w:ascii="Arial" w:eastAsia="Arial" w:hAnsi="Arial" w:cs="Arial"/>
          <w:sz w:val="22"/>
          <w:szCs w:val="22"/>
        </w:rPr>
      </w:pPr>
    </w:p>
    <w:p w14:paraId="56F77BFC" w14:textId="1FA7229A" w:rsidR="00F24F8D" w:rsidRDefault="00F24F8D">
      <w:pPr>
        <w:pStyle w:val="Tekstpodstawowy2"/>
        <w:spacing w:line="276" w:lineRule="auto"/>
        <w:rPr>
          <w:rFonts w:ascii="Arial" w:eastAsia="Arial" w:hAnsi="Arial" w:cs="Arial"/>
          <w:sz w:val="22"/>
          <w:szCs w:val="22"/>
        </w:rPr>
      </w:pPr>
      <w:r w:rsidRPr="00F24F8D">
        <w:rPr>
          <w:rFonts w:ascii="Arial" w:eastAsia="Arial" w:hAnsi="Arial" w:cs="Arial"/>
          <w:sz w:val="22"/>
          <w:szCs w:val="22"/>
        </w:rPr>
        <w:t>zwanymi łącznie w dalszej treści Umowy „</w:t>
      </w:r>
      <w:r w:rsidRPr="006F2FA9">
        <w:rPr>
          <w:rFonts w:ascii="Arial" w:eastAsia="Arial" w:hAnsi="Arial" w:cs="Arial"/>
          <w:b/>
          <w:bCs/>
          <w:sz w:val="22"/>
          <w:szCs w:val="22"/>
        </w:rPr>
        <w:t>Stronami</w:t>
      </w:r>
      <w:r w:rsidRPr="00F24F8D">
        <w:rPr>
          <w:rFonts w:ascii="Arial" w:eastAsia="Arial" w:hAnsi="Arial" w:cs="Arial"/>
          <w:sz w:val="22"/>
          <w:szCs w:val="22"/>
        </w:rPr>
        <w:t>”, a osobno „</w:t>
      </w:r>
      <w:r w:rsidRPr="006F2FA9">
        <w:rPr>
          <w:rFonts w:ascii="Arial" w:eastAsia="Arial" w:hAnsi="Arial" w:cs="Arial"/>
          <w:b/>
          <w:bCs/>
          <w:sz w:val="22"/>
          <w:szCs w:val="22"/>
        </w:rPr>
        <w:t>Stroną</w:t>
      </w:r>
      <w:r w:rsidRPr="00F24F8D">
        <w:rPr>
          <w:rFonts w:ascii="Arial" w:eastAsia="Arial" w:hAnsi="Arial" w:cs="Arial"/>
          <w:sz w:val="22"/>
          <w:szCs w:val="22"/>
        </w:rPr>
        <w:t>”</w:t>
      </w:r>
      <w:r>
        <w:rPr>
          <w:rFonts w:ascii="Arial" w:eastAsia="Arial" w:hAnsi="Arial" w:cs="Arial"/>
          <w:sz w:val="22"/>
          <w:szCs w:val="22"/>
        </w:rPr>
        <w:t>,</w:t>
      </w:r>
    </w:p>
    <w:p w14:paraId="09292E1C" w14:textId="06F3EDD3" w:rsidR="00FD20B6" w:rsidRPr="00211813" w:rsidRDefault="005B028B">
      <w:pPr>
        <w:pStyle w:val="Tekstpodstawowy2"/>
        <w:spacing w:line="276" w:lineRule="auto"/>
        <w:rPr>
          <w:rFonts w:ascii="Arial" w:eastAsia="Arial" w:hAnsi="Arial" w:cs="Arial"/>
          <w:sz w:val="22"/>
          <w:szCs w:val="22"/>
        </w:rPr>
      </w:pPr>
      <w:r w:rsidRPr="00211813">
        <w:rPr>
          <w:rFonts w:ascii="Arial" w:eastAsia="Arial" w:hAnsi="Arial" w:cs="Arial"/>
          <w:sz w:val="22"/>
          <w:szCs w:val="22"/>
        </w:rPr>
        <w:t>o następującej treści:</w:t>
      </w:r>
    </w:p>
    <w:p w14:paraId="0BDA8C37" w14:textId="77777777" w:rsidR="00FD20B6" w:rsidRPr="00211813" w:rsidRDefault="005B028B">
      <w:pPr>
        <w:pStyle w:val="Standard"/>
        <w:spacing w:before="360" w:line="276" w:lineRule="auto"/>
        <w:jc w:val="center"/>
        <w:rPr>
          <w:rFonts w:ascii="Arial" w:eastAsia="Arial" w:hAnsi="Arial" w:cs="Arial"/>
          <w:b/>
          <w:sz w:val="22"/>
          <w:szCs w:val="22"/>
        </w:rPr>
      </w:pPr>
      <w:r w:rsidRPr="00211813">
        <w:rPr>
          <w:rFonts w:ascii="Arial" w:eastAsia="Arial" w:hAnsi="Arial" w:cs="Arial"/>
          <w:b/>
          <w:sz w:val="22"/>
          <w:szCs w:val="22"/>
        </w:rPr>
        <w:t>§ 1</w:t>
      </w:r>
    </w:p>
    <w:p w14:paraId="5A41DB9E" w14:textId="5E566607" w:rsidR="00FD20B6" w:rsidRPr="00211813" w:rsidRDefault="005B028B">
      <w:pPr>
        <w:pStyle w:val="Standard"/>
        <w:spacing w:after="240" w:line="276" w:lineRule="auto"/>
        <w:rPr>
          <w:rFonts w:ascii="Arial" w:eastAsia="Arial" w:hAnsi="Arial" w:cs="Arial"/>
          <w:sz w:val="22"/>
          <w:szCs w:val="22"/>
          <w:u w:val="single"/>
        </w:rPr>
      </w:pPr>
      <w:r w:rsidRPr="00211813">
        <w:rPr>
          <w:rFonts w:ascii="Arial" w:eastAsia="Arial" w:hAnsi="Arial" w:cs="Arial"/>
          <w:sz w:val="22"/>
          <w:szCs w:val="22"/>
          <w:u w:val="single"/>
        </w:rPr>
        <w:t xml:space="preserve">Przedmiot </w:t>
      </w:r>
      <w:r w:rsidR="00BD29E9">
        <w:rPr>
          <w:rFonts w:ascii="Arial" w:eastAsia="Arial" w:hAnsi="Arial" w:cs="Arial"/>
          <w:sz w:val="22"/>
          <w:szCs w:val="22"/>
          <w:u w:val="single"/>
        </w:rPr>
        <w:t>U</w:t>
      </w:r>
      <w:r w:rsidRPr="00211813">
        <w:rPr>
          <w:rFonts w:ascii="Arial" w:eastAsia="Arial" w:hAnsi="Arial" w:cs="Arial"/>
          <w:sz w:val="22"/>
          <w:szCs w:val="22"/>
          <w:u w:val="single"/>
        </w:rPr>
        <w:t>mowy</w:t>
      </w:r>
    </w:p>
    <w:p w14:paraId="44BFDD35" w14:textId="4FD4A976" w:rsidR="00FD20B6" w:rsidRPr="00D93ADB" w:rsidRDefault="005B028B" w:rsidP="006F2FA9">
      <w:pPr>
        <w:pStyle w:val="Standard"/>
        <w:numPr>
          <w:ilvl w:val="0"/>
          <w:numId w:val="2"/>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Przedmiotem </w:t>
      </w:r>
      <w:r w:rsidR="00BD29E9">
        <w:rPr>
          <w:rFonts w:ascii="Arial" w:eastAsia="Arial" w:hAnsi="Arial" w:cs="Arial"/>
          <w:sz w:val="22"/>
          <w:szCs w:val="22"/>
        </w:rPr>
        <w:t>U</w:t>
      </w:r>
      <w:r w:rsidRPr="00211813">
        <w:rPr>
          <w:rFonts w:ascii="Arial" w:eastAsia="Arial" w:hAnsi="Arial" w:cs="Arial"/>
          <w:sz w:val="22"/>
          <w:szCs w:val="22"/>
        </w:rPr>
        <w:t>mowy</w:t>
      </w:r>
      <w:r w:rsidR="00830931">
        <w:rPr>
          <w:rFonts w:ascii="Arial" w:eastAsia="Arial" w:hAnsi="Arial" w:cs="Arial"/>
          <w:sz w:val="22"/>
          <w:szCs w:val="22"/>
        </w:rPr>
        <w:t xml:space="preserve"> </w:t>
      </w:r>
      <w:r w:rsidR="00830931" w:rsidRPr="00830931">
        <w:rPr>
          <w:rFonts w:ascii="Arial" w:eastAsia="Arial" w:hAnsi="Arial" w:cs="Arial"/>
          <w:sz w:val="22"/>
          <w:szCs w:val="22"/>
        </w:rPr>
        <w:t xml:space="preserve">jest usługa polegająca na realizacji przez </w:t>
      </w:r>
      <w:r w:rsidR="00830931">
        <w:rPr>
          <w:rFonts w:ascii="Arial" w:eastAsia="Arial" w:hAnsi="Arial" w:cs="Arial"/>
          <w:sz w:val="22"/>
          <w:szCs w:val="22"/>
        </w:rPr>
        <w:t>EkotechLAB</w:t>
      </w:r>
      <w:r w:rsidR="00830931" w:rsidRPr="00830931">
        <w:rPr>
          <w:rFonts w:ascii="Arial" w:eastAsia="Arial" w:hAnsi="Arial" w:cs="Arial"/>
          <w:sz w:val="22"/>
          <w:szCs w:val="22"/>
        </w:rPr>
        <w:t xml:space="preserve"> </w:t>
      </w:r>
      <w:r w:rsidR="001210F6">
        <w:rPr>
          <w:rFonts w:ascii="Arial" w:eastAsia="Arial" w:hAnsi="Arial" w:cs="Arial"/>
          <w:sz w:val="22"/>
          <w:szCs w:val="22"/>
        </w:rPr>
        <w:t>na rzecz Wykonawcy</w:t>
      </w:r>
      <w:r w:rsidR="00E108FE">
        <w:rPr>
          <w:rFonts w:ascii="Arial" w:eastAsia="Arial" w:hAnsi="Arial" w:cs="Arial"/>
          <w:sz w:val="22"/>
          <w:szCs w:val="22"/>
        </w:rPr>
        <w:t xml:space="preserve"> za wynagrodzeniem</w:t>
      </w:r>
      <w:r w:rsidR="001210F6">
        <w:rPr>
          <w:rFonts w:ascii="Arial" w:eastAsia="Arial" w:hAnsi="Arial" w:cs="Arial"/>
          <w:sz w:val="22"/>
          <w:szCs w:val="22"/>
        </w:rPr>
        <w:t xml:space="preserve"> </w:t>
      </w:r>
      <w:r w:rsidR="00830931" w:rsidRPr="00830931">
        <w:rPr>
          <w:rFonts w:ascii="Arial" w:eastAsia="Arial" w:hAnsi="Arial" w:cs="Arial"/>
          <w:sz w:val="22"/>
          <w:szCs w:val="22"/>
        </w:rPr>
        <w:t>czynności związanych z certyfikacją wyrobów</w:t>
      </w:r>
      <w:r w:rsidR="007D5B6B">
        <w:rPr>
          <w:rFonts w:ascii="Arial" w:eastAsia="Arial" w:hAnsi="Arial" w:cs="Arial"/>
          <w:sz w:val="22"/>
          <w:szCs w:val="22"/>
        </w:rPr>
        <w:t xml:space="preserve"> określonych w ust.</w:t>
      </w:r>
      <w:r w:rsidR="00E107C3">
        <w:rPr>
          <w:rFonts w:ascii="Arial" w:eastAsia="Arial" w:hAnsi="Arial" w:cs="Arial"/>
          <w:sz w:val="22"/>
          <w:szCs w:val="22"/>
        </w:rPr>
        <w:t> </w:t>
      </w:r>
      <w:r w:rsidR="007D5B6B">
        <w:rPr>
          <w:rFonts w:ascii="Arial" w:eastAsia="Arial" w:hAnsi="Arial" w:cs="Arial"/>
          <w:sz w:val="22"/>
          <w:szCs w:val="22"/>
        </w:rPr>
        <w:t>2 oraz</w:t>
      </w:r>
      <w:r w:rsidRPr="00211813">
        <w:rPr>
          <w:rFonts w:ascii="Arial" w:eastAsia="Arial" w:hAnsi="Arial" w:cs="Arial"/>
          <w:sz w:val="22"/>
          <w:szCs w:val="22"/>
        </w:rPr>
        <w:t xml:space="preserve"> wzajemne zobowiązania </w:t>
      </w:r>
      <w:r w:rsidR="00BD29E9">
        <w:rPr>
          <w:rFonts w:ascii="Arial" w:eastAsia="Arial" w:hAnsi="Arial" w:cs="Arial"/>
          <w:sz w:val="22"/>
          <w:szCs w:val="22"/>
        </w:rPr>
        <w:t>S</w:t>
      </w:r>
      <w:r w:rsidRPr="00211813">
        <w:rPr>
          <w:rFonts w:ascii="Arial" w:eastAsia="Arial" w:hAnsi="Arial" w:cs="Arial"/>
          <w:sz w:val="22"/>
          <w:szCs w:val="22"/>
        </w:rPr>
        <w:t xml:space="preserve">tron związane z procesem certyfikacji i nadzoru nad wyrobami </w:t>
      </w:r>
      <w:r w:rsidR="00D2642A">
        <w:rPr>
          <w:rFonts w:ascii="Arial" w:eastAsia="Arial" w:hAnsi="Arial" w:cs="Arial"/>
          <w:sz w:val="22"/>
          <w:szCs w:val="22"/>
        </w:rPr>
        <w:t>określonymi w ust. 2</w:t>
      </w:r>
      <w:r w:rsidRPr="00211813">
        <w:rPr>
          <w:rFonts w:ascii="Arial" w:eastAsia="Arial" w:hAnsi="Arial" w:cs="Arial"/>
          <w:sz w:val="22"/>
          <w:szCs w:val="22"/>
        </w:rPr>
        <w:t>,</w:t>
      </w:r>
      <w:r w:rsidR="00C447EB">
        <w:rPr>
          <w:rFonts w:ascii="Arial" w:eastAsia="Arial" w:hAnsi="Arial" w:cs="Arial"/>
          <w:sz w:val="22"/>
          <w:szCs w:val="22"/>
        </w:rPr>
        <w:t xml:space="preserve"> a także</w:t>
      </w:r>
      <w:r w:rsidRPr="00211813">
        <w:rPr>
          <w:rFonts w:ascii="Arial" w:eastAsia="Arial" w:hAnsi="Arial" w:cs="Arial"/>
          <w:sz w:val="22"/>
          <w:szCs w:val="22"/>
        </w:rPr>
        <w:t xml:space="preserve"> </w:t>
      </w:r>
      <w:r w:rsidR="00521FC0">
        <w:rPr>
          <w:rFonts w:ascii="Arial" w:eastAsia="Arial" w:hAnsi="Arial" w:cs="Arial"/>
          <w:sz w:val="22"/>
          <w:szCs w:val="22"/>
        </w:rPr>
        <w:t xml:space="preserve">warunki </w:t>
      </w:r>
      <w:r w:rsidR="002F2D4B">
        <w:rPr>
          <w:rFonts w:ascii="Arial" w:eastAsia="Arial" w:hAnsi="Arial" w:cs="Arial"/>
          <w:sz w:val="22"/>
          <w:szCs w:val="22"/>
        </w:rPr>
        <w:t xml:space="preserve">wydania i </w:t>
      </w:r>
      <w:r w:rsidRPr="00211813">
        <w:rPr>
          <w:rFonts w:ascii="Arial" w:eastAsia="Arial" w:hAnsi="Arial" w:cs="Arial"/>
          <w:sz w:val="22"/>
          <w:szCs w:val="22"/>
        </w:rPr>
        <w:t>stosowani</w:t>
      </w:r>
      <w:r w:rsidR="00521FC0">
        <w:rPr>
          <w:rFonts w:ascii="Arial" w:eastAsia="Arial" w:hAnsi="Arial" w:cs="Arial"/>
          <w:sz w:val="22"/>
          <w:szCs w:val="22"/>
        </w:rPr>
        <w:t>a</w:t>
      </w:r>
      <w:r w:rsidRPr="00211813">
        <w:rPr>
          <w:rFonts w:ascii="Arial" w:eastAsia="Arial" w:hAnsi="Arial" w:cs="Arial"/>
          <w:sz w:val="22"/>
          <w:szCs w:val="22"/>
        </w:rPr>
        <w:t xml:space="preserve"> znaku certyfikatu jakości:</w:t>
      </w:r>
      <w:r w:rsidR="00C274D9">
        <w:rPr>
          <w:rFonts w:ascii="Arial" w:eastAsia="Arial" w:hAnsi="Arial" w:cs="Arial"/>
          <w:iCs/>
          <w:sz w:val="22"/>
          <w:szCs w:val="22"/>
        </w:rPr>
        <w:t xml:space="preserve"> </w:t>
      </w:r>
      <w:r w:rsidRPr="007A048A">
        <w:rPr>
          <w:rFonts w:ascii="Arial" w:eastAsia="Arial" w:hAnsi="Arial" w:cs="Arial"/>
          <w:iCs/>
          <w:sz w:val="22"/>
          <w:szCs w:val="22"/>
        </w:rPr>
        <w:t>„Golden Cannabis“</w:t>
      </w:r>
      <w:r w:rsidR="00C274D9">
        <w:rPr>
          <w:rFonts w:ascii="Arial" w:eastAsia="Arial" w:hAnsi="Arial" w:cs="Arial"/>
          <w:sz w:val="22"/>
          <w:szCs w:val="22"/>
        </w:rPr>
        <w:t xml:space="preserve"> </w:t>
      </w:r>
      <w:r w:rsidRPr="00C274D9">
        <w:rPr>
          <w:rFonts w:ascii="Arial" w:eastAsia="Arial" w:hAnsi="Arial" w:cs="Arial"/>
          <w:sz w:val="22"/>
          <w:szCs w:val="22"/>
        </w:rPr>
        <w:t>oraz powoływani</w:t>
      </w:r>
      <w:r w:rsidR="00C447EB">
        <w:rPr>
          <w:rFonts w:ascii="Arial" w:eastAsia="Arial" w:hAnsi="Arial" w:cs="Arial"/>
          <w:sz w:val="22"/>
          <w:szCs w:val="22"/>
        </w:rPr>
        <w:t>a</w:t>
      </w:r>
      <w:r w:rsidRPr="00C274D9">
        <w:rPr>
          <w:rFonts w:ascii="Arial" w:eastAsia="Arial" w:hAnsi="Arial" w:cs="Arial"/>
          <w:sz w:val="22"/>
          <w:szCs w:val="22"/>
        </w:rPr>
        <w:t xml:space="preserve"> się</w:t>
      </w:r>
      <w:r w:rsidR="00D93ADB">
        <w:rPr>
          <w:rFonts w:ascii="Arial" w:eastAsia="Arial" w:hAnsi="Arial" w:cs="Arial"/>
          <w:sz w:val="22"/>
          <w:szCs w:val="22"/>
        </w:rPr>
        <w:t xml:space="preserve"> przez Wykonawcę</w:t>
      </w:r>
      <w:r w:rsidRPr="00D93ADB">
        <w:rPr>
          <w:rFonts w:ascii="Arial" w:eastAsia="Arial" w:hAnsi="Arial" w:cs="Arial"/>
          <w:sz w:val="22"/>
          <w:szCs w:val="22"/>
        </w:rPr>
        <w:t xml:space="preserve"> na certyfikację. Umowa dotyczy certyfikacji dobrowolnej.</w:t>
      </w:r>
    </w:p>
    <w:p w14:paraId="725ED98E" w14:textId="19EC264D" w:rsidR="00247345" w:rsidRPr="00211813" w:rsidRDefault="005B028B" w:rsidP="006F2FA9">
      <w:pPr>
        <w:pStyle w:val="Standard"/>
        <w:numPr>
          <w:ilvl w:val="0"/>
          <w:numId w:val="2"/>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Umowa obejmuje następujące wyroby</w:t>
      </w:r>
      <w:r w:rsidR="003C6F01">
        <w:rPr>
          <w:rFonts w:ascii="Arial" w:eastAsia="Arial" w:hAnsi="Arial" w:cs="Arial"/>
          <w:sz w:val="22"/>
          <w:szCs w:val="22"/>
        </w:rPr>
        <w:t>, zwane dalej „Wyrobami”,</w:t>
      </w:r>
      <w:r w:rsidRPr="00211813">
        <w:rPr>
          <w:rFonts w:ascii="Arial" w:eastAsia="Arial" w:hAnsi="Arial" w:cs="Arial"/>
          <w:sz w:val="22"/>
          <w:szCs w:val="22"/>
        </w:rPr>
        <w:t xml:space="preserve"> zgłaszane przez Wnioskodawcę do dobrowolnej certyfikacji</w:t>
      </w:r>
      <w:r w:rsidR="001B483A">
        <w:rPr>
          <w:rFonts w:ascii="Arial" w:eastAsia="Arial" w:hAnsi="Arial" w:cs="Arial"/>
          <w:sz w:val="22"/>
          <w:szCs w:val="22"/>
        </w:rPr>
        <w:t>:</w:t>
      </w:r>
    </w:p>
    <w:p w14:paraId="7F1E4175" w14:textId="77777777" w:rsidR="00786C01" w:rsidRPr="006254DF" w:rsidRDefault="00786C01">
      <w:pPr>
        <w:ind w:firstLine="708"/>
        <w:rPr>
          <w:rFonts w:ascii="Arial" w:eastAsia="Arial" w:hAnsi="Arial"/>
          <w:b/>
          <w:bCs/>
          <w:iCs/>
          <w:sz w:val="22"/>
          <w:szCs w:val="22"/>
        </w:rPr>
      </w:pPr>
    </w:p>
    <w:p w14:paraId="4B7E1572" w14:textId="1566E52E" w:rsidR="00786C01" w:rsidRPr="000C7A65" w:rsidDel="000C7A65" w:rsidRDefault="008D694F" w:rsidP="000C7A65">
      <w:pPr>
        <w:rPr>
          <w:del w:id="17" w:author="Konto Microsoft" w:date="2022-08-10T20:42:00Z"/>
          <w:lang w:val="en-US"/>
          <w:rPrChange w:id="18" w:author="Konto Microsoft" w:date="2022-08-10T20:42:00Z">
            <w:rPr>
              <w:del w:id="19" w:author="Konto Microsoft" w:date="2022-08-10T20:42:00Z"/>
              <w:lang w:val="en-US" w:eastAsia="pl-PL"/>
            </w:rPr>
          </w:rPrChange>
        </w:rPr>
        <w:pPrChange w:id="20" w:author="Konto Microsoft" w:date="2022-08-10T20:42:00Z">
          <w:pPr>
            <w:pStyle w:val="Akapitzlist"/>
            <w:numPr>
              <w:numId w:val="24"/>
            </w:numPr>
            <w:ind w:left="1428" w:hanging="360"/>
          </w:pPr>
        </w:pPrChange>
      </w:pPr>
      <w:del w:id="21" w:author="Konto Microsoft" w:date="2022-08-10T20:42:00Z">
        <w:r w:rsidRPr="000C7A65" w:rsidDel="000C7A65">
          <w:rPr>
            <w:rFonts w:ascii="Arial" w:eastAsia="Arial" w:hAnsi="Arial"/>
            <w:b/>
            <w:bCs/>
            <w:iCs/>
            <w:sz w:val="22"/>
            <w:szCs w:val="22"/>
            <w:lang w:val="en-US"/>
            <w:rPrChange w:id="22" w:author="Konto Microsoft" w:date="2022-08-10T20:42:00Z">
              <w:rPr>
                <w:rFonts w:eastAsia="Arial"/>
                <w:lang w:val="en-US"/>
              </w:rPr>
            </w:rPrChange>
          </w:rPr>
          <w:delText>CannabiGold Classic 500 mg, 12 ml</w:delText>
        </w:r>
      </w:del>
    </w:p>
    <w:p w14:paraId="73D946F5" w14:textId="044F2212" w:rsidR="008D694F" w:rsidRPr="008D694F" w:rsidDel="000C7A65" w:rsidRDefault="008D694F" w:rsidP="000C7A65">
      <w:pPr>
        <w:rPr>
          <w:del w:id="23" w:author="Konto Microsoft" w:date="2022-08-10T20:42:00Z"/>
          <w:lang w:val="en-US"/>
        </w:rPr>
        <w:pPrChange w:id="24" w:author="Konto Microsoft" w:date="2022-08-10T20:42:00Z">
          <w:pPr>
            <w:pStyle w:val="Akapitzlist"/>
            <w:numPr>
              <w:numId w:val="24"/>
            </w:numPr>
            <w:ind w:left="1428" w:hanging="360"/>
          </w:pPr>
        </w:pPrChange>
      </w:pPr>
      <w:del w:id="25" w:author="Konto Microsoft" w:date="2022-08-10T20:42:00Z">
        <w:r w:rsidRPr="008D694F" w:rsidDel="000C7A65">
          <w:rPr>
            <w:rFonts w:eastAsia="Arial"/>
            <w:lang w:val="en-US"/>
          </w:rPr>
          <w:delText>Cannabi</w:delText>
        </w:r>
        <w:r w:rsidDel="000C7A65">
          <w:rPr>
            <w:rFonts w:eastAsia="Arial"/>
            <w:lang w:val="en-US"/>
          </w:rPr>
          <w:delText>Gold Select 1000 mg, 12 ml</w:delText>
        </w:r>
      </w:del>
    </w:p>
    <w:p w14:paraId="7184243B" w14:textId="7FB416D8" w:rsidR="008D694F" w:rsidRPr="008D694F" w:rsidDel="000C7A65" w:rsidRDefault="008D694F" w:rsidP="000C7A65">
      <w:pPr>
        <w:rPr>
          <w:del w:id="26" w:author="Konto Microsoft" w:date="2022-08-10T20:42:00Z"/>
          <w:lang w:val="en-US"/>
        </w:rPr>
        <w:pPrChange w:id="27" w:author="Konto Microsoft" w:date="2022-08-10T20:42:00Z">
          <w:pPr>
            <w:pStyle w:val="Akapitzlist"/>
            <w:numPr>
              <w:numId w:val="24"/>
            </w:numPr>
            <w:ind w:left="1428" w:hanging="360"/>
          </w:pPr>
        </w:pPrChange>
      </w:pPr>
      <w:del w:id="28" w:author="Konto Microsoft" w:date="2022-08-10T20:42:00Z">
        <w:r w:rsidRPr="008D694F" w:rsidDel="000C7A65">
          <w:rPr>
            <w:rFonts w:eastAsia="Arial"/>
            <w:lang w:val="en-US"/>
          </w:rPr>
          <w:delText>Cannabi</w:delText>
        </w:r>
        <w:r w:rsidDel="000C7A65">
          <w:rPr>
            <w:rFonts w:eastAsia="Arial"/>
            <w:lang w:val="en-US"/>
          </w:rPr>
          <w:delText>Gold Premium 1500 mg, 12 ml</w:delText>
        </w:r>
      </w:del>
    </w:p>
    <w:p w14:paraId="756ED5C1" w14:textId="599D4C2B" w:rsidR="008D694F" w:rsidRPr="000C7A65" w:rsidRDefault="008D694F" w:rsidP="000C7A65">
      <w:pPr>
        <w:rPr>
          <w:lang w:val="en-US"/>
          <w:rPrChange w:id="29" w:author="Konto Microsoft" w:date="2022-08-10T20:42:00Z">
            <w:rPr>
              <w:lang w:val="en-US" w:eastAsia="pl-PL"/>
            </w:rPr>
          </w:rPrChange>
        </w:rPr>
        <w:pPrChange w:id="30" w:author="Konto Microsoft" w:date="2022-08-10T20:42:00Z">
          <w:pPr>
            <w:pStyle w:val="Akapitzlist"/>
            <w:numPr>
              <w:numId w:val="24"/>
            </w:numPr>
            <w:ind w:left="1428" w:hanging="360"/>
          </w:pPr>
        </w:pPrChange>
      </w:pPr>
      <w:del w:id="31" w:author="Konto Microsoft" w:date="2022-08-10T20:42:00Z">
        <w:r w:rsidRPr="008D694F" w:rsidDel="000C7A65">
          <w:rPr>
            <w:rFonts w:eastAsia="Arial"/>
            <w:lang w:val="en-US"/>
          </w:rPr>
          <w:delText>Cannabi</w:delText>
        </w:r>
        <w:r w:rsidDel="000C7A65">
          <w:rPr>
            <w:rFonts w:eastAsia="Arial"/>
            <w:lang w:val="en-US"/>
          </w:rPr>
          <w:delText xml:space="preserve">Gold Intense 3000 mg, 12 </w:delText>
        </w:r>
      </w:del>
      <w:ins w:id="32" w:author="Konto Microsoft" w:date="2022-08-10T20:42:00Z">
        <w:r w:rsidR="000C7A65">
          <w:rPr>
            <w:rFonts w:eastAsia="Arial"/>
            <w:lang w:val="en-US"/>
          </w:rPr>
          <w:t>………………………..</w:t>
        </w:r>
      </w:ins>
      <w:del w:id="33" w:author="Konto Microsoft" w:date="2022-08-10T20:42:00Z">
        <w:r w:rsidDel="000C7A65">
          <w:rPr>
            <w:rFonts w:eastAsia="Arial"/>
            <w:lang w:val="en-US"/>
          </w:rPr>
          <w:delText>m</w:delText>
        </w:r>
        <w:r w:rsidRPr="000C7A65" w:rsidDel="000C7A65">
          <w:rPr>
            <w:rFonts w:eastAsia="Arial"/>
            <w:lang w:val="en-US"/>
            <w:rPrChange w:id="34" w:author="Konto Microsoft" w:date="2022-08-10T20:42:00Z">
              <w:rPr>
                <w:rFonts w:eastAsia="Arial"/>
                <w:lang w:val="en-US"/>
              </w:rPr>
            </w:rPrChange>
          </w:rPr>
          <w:delText>l</w:delText>
        </w:r>
      </w:del>
    </w:p>
    <w:p w14:paraId="741382D0" w14:textId="77777777" w:rsidR="00BB5B5B" w:rsidRPr="008D694F" w:rsidRDefault="00BB5B5B" w:rsidP="006F2FA9">
      <w:pPr>
        <w:pStyle w:val="Akapitzlist"/>
        <w:ind w:left="1428"/>
        <w:rPr>
          <w:kern w:val="0"/>
          <w:lang w:val="en-US" w:eastAsia="pl-PL"/>
        </w:rPr>
      </w:pPr>
    </w:p>
    <w:p w14:paraId="2ABFB91C" w14:textId="1DD931EB" w:rsidR="00BB5B5B" w:rsidRPr="006F2FA9" w:rsidRDefault="00BB5B5B" w:rsidP="006F2FA9">
      <w:pPr>
        <w:pStyle w:val="Akapitzlist"/>
        <w:numPr>
          <w:ilvl w:val="0"/>
          <w:numId w:val="2"/>
        </w:numPr>
        <w:jc w:val="both"/>
        <w:rPr>
          <w:rFonts w:ascii="Arial" w:hAnsi="Arial" w:cs="Arial"/>
          <w:sz w:val="22"/>
          <w:szCs w:val="22"/>
        </w:rPr>
      </w:pPr>
      <w:r>
        <w:rPr>
          <w:rFonts w:ascii="Arial" w:hAnsi="Arial" w:cs="Arial"/>
          <w:sz w:val="22"/>
          <w:szCs w:val="22"/>
        </w:rPr>
        <w:t>EkotechLAB</w:t>
      </w:r>
      <w:r w:rsidRPr="006F2FA9">
        <w:rPr>
          <w:rFonts w:ascii="Arial" w:hAnsi="Arial" w:cs="Arial"/>
          <w:sz w:val="22"/>
          <w:szCs w:val="22"/>
        </w:rPr>
        <w:t xml:space="preserve"> oświadcza, że zlecone prace wykona terminowo, z dołożeniem należytej staranności, zgodnie z najlepszą praktyką i wiedzą.</w:t>
      </w:r>
    </w:p>
    <w:p w14:paraId="182D2178" w14:textId="3C1D84AF" w:rsidR="00BB5B5B" w:rsidRPr="006F2FA9" w:rsidRDefault="00C30A19" w:rsidP="006F2FA9">
      <w:pPr>
        <w:pStyle w:val="Akapitzlist"/>
        <w:numPr>
          <w:ilvl w:val="0"/>
          <w:numId w:val="2"/>
        </w:numPr>
        <w:jc w:val="both"/>
        <w:rPr>
          <w:rFonts w:ascii="Arial" w:hAnsi="Arial" w:cs="Arial"/>
          <w:sz w:val="22"/>
          <w:szCs w:val="22"/>
        </w:rPr>
      </w:pPr>
      <w:r>
        <w:rPr>
          <w:rFonts w:ascii="Arial" w:hAnsi="Arial" w:cs="Arial"/>
          <w:sz w:val="22"/>
          <w:szCs w:val="22"/>
        </w:rPr>
        <w:t>EkotechLAB</w:t>
      </w:r>
      <w:r w:rsidR="00BB5B5B" w:rsidRPr="006F2FA9">
        <w:rPr>
          <w:rFonts w:ascii="Arial" w:hAnsi="Arial" w:cs="Arial"/>
          <w:sz w:val="22"/>
          <w:szCs w:val="22"/>
        </w:rPr>
        <w:t xml:space="preserve"> oświadcza, że posiada niezbędną wiedzę, umiejętności oraz doświadczenie, a także niezbędne do terminowego wykonania prac określonych w ust. 1 zasoby techniczne, ludzkie i ekonomiczne.</w:t>
      </w:r>
    </w:p>
    <w:p w14:paraId="133CB3FC" w14:textId="02DC0E6F" w:rsidR="008D694F" w:rsidRPr="006F2FA9" w:rsidRDefault="008D694F" w:rsidP="006F2FA9">
      <w:pPr>
        <w:pStyle w:val="Akapitzlist"/>
        <w:ind w:left="4"/>
      </w:pPr>
    </w:p>
    <w:p w14:paraId="4C0A5ACC" w14:textId="77777777" w:rsidR="00FD20B6" w:rsidRPr="006254DF" w:rsidRDefault="005B028B">
      <w:pPr>
        <w:pStyle w:val="Standard"/>
        <w:spacing w:before="240" w:line="276" w:lineRule="auto"/>
        <w:jc w:val="center"/>
        <w:rPr>
          <w:rFonts w:ascii="Arial" w:eastAsia="Arial" w:hAnsi="Arial" w:cs="Arial"/>
          <w:b/>
          <w:sz w:val="22"/>
          <w:szCs w:val="22"/>
          <w:lang w:val="en-US"/>
        </w:rPr>
      </w:pPr>
      <w:r w:rsidRPr="006254DF">
        <w:rPr>
          <w:rFonts w:ascii="Arial" w:eastAsia="Arial" w:hAnsi="Arial" w:cs="Arial"/>
          <w:b/>
          <w:sz w:val="22"/>
          <w:szCs w:val="22"/>
          <w:lang w:val="en-US"/>
        </w:rPr>
        <w:t>§ 2</w:t>
      </w:r>
    </w:p>
    <w:p w14:paraId="444A14A8" w14:textId="77777777" w:rsidR="00FD20B6" w:rsidRPr="00211813"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lastRenderedPageBreak/>
        <w:t>Postanowienia ogólne</w:t>
      </w:r>
    </w:p>
    <w:p w14:paraId="690754FC" w14:textId="77777777" w:rsidR="00FD20B6" w:rsidRPr="00211813" w:rsidRDefault="00FD20B6">
      <w:pPr>
        <w:pStyle w:val="Standard"/>
        <w:spacing w:line="276" w:lineRule="auto"/>
        <w:rPr>
          <w:rFonts w:ascii="Arial" w:eastAsia="Arial" w:hAnsi="Arial" w:cs="Arial"/>
          <w:sz w:val="22"/>
          <w:szCs w:val="22"/>
          <w:u w:val="single"/>
        </w:rPr>
      </w:pPr>
    </w:p>
    <w:p w14:paraId="59542D39" w14:textId="283B7929" w:rsidR="00FD20B6" w:rsidRPr="00211813" w:rsidRDefault="005B028B" w:rsidP="006F2FA9">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Postępowanie certyfikacyjne (proces oceny zgodności) zostanie zakończone w terminie nie dłuższym niż </w:t>
      </w:r>
      <w:del w:id="35" w:author="Konto Microsoft" w:date="2022-08-10T20:42:00Z">
        <w:r w:rsidRPr="00211813" w:rsidDel="000C7A65">
          <w:rPr>
            <w:rFonts w:ascii="Arial" w:eastAsia="Arial" w:hAnsi="Arial" w:cs="Arial"/>
            <w:sz w:val="22"/>
            <w:szCs w:val="22"/>
          </w:rPr>
          <w:delText xml:space="preserve">3 </w:delText>
        </w:r>
      </w:del>
      <w:ins w:id="36" w:author="Konto Microsoft" w:date="2022-08-10T20:42:00Z">
        <w:r w:rsidR="000C7A65">
          <w:rPr>
            <w:rFonts w:ascii="Arial" w:eastAsia="Arial" w:hAnsi="Arial" w:cs="Arial"/>
            <w:sz w:val="22"/>
            <w:szCs w:val="22"/>
          </w:rPr>
          <w:t>4</w:t>
        </w:r>
        <w:r w:rsidR="000C7A65" w:rsidRPr="00211813">
          <w:rPr>
            <w:rFonts w:ascii="Arial" w:eastAsia="Arial" w:hAnsi="Arial" w:cs="Arial"/>
            <w:sz w:val="22"/>
            <w:szCs w:val="22"/>
          </w:rPr>
          <w:t xml:space="preserve"> </w:t>
        </w:r>
      </w:ins>
      <w:r w:rsidRPr="00211813">
        <w:rPr>
          <w:rFonts w:ascii="Arial" w:eastAsia="Arial" w:hAnsi="Arial" w:cs="Arial"/>
          <w:sz w:val="22"/>
          <w:szCs w:val="22"/>
        </w:rPr>
        <w:t xml:space="preserve">tygodnie od daty rejestracji wniosku zgłoszonego do certyfikacji </w:t>
      </w:r>
      <w:r w:rsidR="00937668">
        <w:rPr>
          <w:rFonts w:ascii="Arial" w:eastAsia="Arial" w:hAnsi="Arial" w:cs="Arial"/>
          <w:sz w:val="22"/>
          <w:szCs w:val="22"/>
        </w:rPr>
        <w:t>W</w:t>
      </w:r>
      <w:r w:rsidRPr="00211813">
        <w:rPr>
          <w:rFonts w:ascii="Arial" w:eastAsia="Arial" w:hAnsi="Arial" w:cs="Arial"/>
          <w:sz w:val="22"/>
          <w:szCs w:val="22"/>
        </w:rPr>
        <w:t>yrob</w:t>
      </w:r>
      <w:r w:rsidR="00937668">
        <w:rPr>
          <w:rFonts w:ascii="Arial" w:eastAsia="Arial" w:hAnsi="Arial" w:cs="Arial"/>
          <w:sz w:val="22"/>
          <w:szCs w:val="22"/>
        </w:rPr>
        <w:t>ów</w:t>
      </w:r>
      <w:r w:rsidRPr="00211813">
        <w:rPr>
          <w:rFonts w:ascii="Arial" w:eastAsia="Arial" w:hAnsi="Arial" w:cs="Arial"/>
          <w:sz w:val="22"/>
          <w:szCs w:val="22"/>
        </w:rPr>
        <w:t xml:space="preserve"> pod warunkiem, że dokumentacja jest kompletna i wystarczająca dla potrzeb certyfikacji. Jeżeli w trakcie procesu okaże się, że konieczne jest jej uzupełnienie lub poprawienie,</w:t>
      </w:r>
      <w:r w:rsidR="0097508D">
        <w:rPr>
          <w:rFonts w:ascii="Arial" w:eastAsia="Arial" w:hAnsi="Arial" w:cs="Arial"/>
          <w:sz w:val="22"/>
          <w:szCs w:val="22"/>
        </w:rPr>
        <w:t xml:space="preserve"> o czym </w:t>
      </w:r>
      <w:r w:rsidR="004852F6">
        <w:rPr>
          <w:rFonts w:ascii="Arial" w:eastAsia="Arial" w:hAnsi="Arial" w:cs="Arial"/>
          <w:sz w:val="22"/>
          <w:szCs w:val="22"/>
        </w:rPr>
        <w:t>EkotechLAB niezwłocznie zawiadomi Wnioskodawcę,</w:t>
      </w:r>
      <w:r w:rsidRPr="00211813">
        <w:rPr>
          <w:rFonts w:ascii="Arial" w:eastAsia="Arial" w:hAnsi="Arial" w:cs="Arial"/>
          <w:sz w:val="22"/>
          <w:szCs w:val="22"/>
        </w:rPr>
        <w:t xml:space="preserve"> okres ten przedłuża się o czas, w którym Wnioskodawca dokona niezbędnych uzupełnień i poprawek.</w:t>
      </w:r>
    </w:p>
    <w:p w14:paraId="0D57D035" w14:textId="4AD1873B" w:rsidR="00FD20B6" w:rsidRPr="00211813" w:rsidRDefault="005B028B" w:rsidP="00455E17">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W przypadku pozytywnego wyniku postępowania związanego z procesem certyfikacji</w:t>
      </w:r>
      <w:r w:rsidR="004852F6">
        <w:rPr>
          <w:rFonts w:ascii="Arial" w:eastAsia="Arial" w:hAnsi="Arial" w:cs="Arial"/>
          <w:sz w:val="22"/>
          <w:szCs w:val="22"/>
        </w:rPr>
        <w:t>,</w:t>
      </w:r>
      <w:r w:rsidRPr="00211813">
        <w:rPr>
          <w:rFonts w:ascii="Arial" w:eastAsia="Arial" w:hAnsi="Arial" w:cs="Arial"/>
          <w:sz w:val="22"/>
          <w:szCs w:val="22"/>
        </w:rPr>
        <w:t xml:space="preserve"> EkotechLAB wyda certyfikat uprawniający do oznaczania </w:t>
      </w:r>
      <w:r w:rsidR="007A048A">
        <w:rPr>
          <w:rFonts w:ascii="Arial" w:eastAsia="Arial" w:hAnsi="Arial" w:cs="Arial"/>
          <w:sz w:val="22"/>
          <w:szCs w:val="22"/>
        </w:rPr>
        <w:t>W</w:t>
      </w:r>
      <w:r w:rsidRPr="00211813">
        <w:rPr>
          <w:rFonts w:ascii="Arial" w:eastAsia="Arial" w:hAnsi="Arial" w:cs="Arial"/>
          <w:sz w:val="22"/>
          <w:szCs w:val="22"/>
        </w:rPr>
        <w:t>yrobów w nim wymienionych znakiem certyfikatu jakości „Golden Cannabis” w okresie ważności certyfikatu.</w:t>
      </w:r>
    </w:p>
    <w:p w14:paraId="7CDB3553" w14:textId="77777777" w:rsidR="00FD20B6" w:rsidRPr="00211813" w:rsidRDefault="005B028B" w:rsidP="00455E17">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W przypadku negatywnego wyniku postępowania certyfikacyjnego EkotechLAB przekaże Wnioskodawcy pisemną decyzję o odmowie wydania certyfikatu wraz z uzasadnieniem.</w:t>
      </w:r>
    </w:p>
    <w:p w14:paraId="0099BA93" w14:textId="37F405DE" w:rsidR="00FD20B6" w:rsidRPr="00211813" w:rsidRDefault="005B028B" w:rsidP="00455E17">
      <w:pPr>
        <w:pStyle w:val="Standard"/>
        <w:numPr>
          <w:ilvl w:val="0"/>
          <w:numId w:val="3"/>
        </w:numPr>
        <w:spacing w:line="276" w:lineRule="auto"/>
        <w:jc w:val="both"/>
        <w:rPr>
          <w:rFonts w:ascii="Arial" w:eastAsia="Arial" w:hAnsi="Arial" w:cs="Arial"/>
          <w:sz w:val="22"/>
          <w:szCs w:val="22"/>
        </w:rPr>
      </w:pPr>
      <w:r w:rsidRPr="00211813">
        <w:rPr>
          <w:rFonts w:ascii="Arial" w:eastAsia="Arial" w:hAnsi="Arial" w:cs="Arial"/>
          <w:sz w:val="22"/>
          <w:szCs w:val="22"/>
        </w:rPr>
        <w:t>Wnioskodawca zobowiązuje się do pokrycia kosztów certyfikacji</w:t>
      </w:r>
      <w:r w:rsidR="00BB07EA" w:rsidRPr="00211813">
        <w:rPr>
          <w:rFonts w:ascii="Arial" w:eastAsia="Arial" w:hAnsi="Arial" w:cs="Arial"/>
          <w:sz w:val="22"/>
          <w:szCs w:val="22"/>
        </w:rPr>
        <w:t xml:space="preserve"> oraz zakupu produktów zgłoszonych do certyfikacji</w:t>
      </w:r>
      <w:r w:rsidRPr="00211813">
        <w:rPr>
          <w:rFonts w:ascii="Arial" w:eastAsia="Arial" w:hAnsi="Arial" w:cs="Arial"/>
          <w:sz w:val="22"/>
          <w:szCs w:val="22"/>
        </w:rPr>
        <w:t>, zgodnie z fakturą wystawioną przez EkotechLAB</w:t>
      </w:r>
      <w:r w:rsidR="004852F6">
        <w:rPr>
          <w:rFonts w:ascii="Arial" w:eastAsia="Arial" w:hAnsi="Arial" w:cs="Arial"/>
          <w:sz w:val="22"/>
          <w:szCs w:val="22"/>
        </w:rPr>
        <w:t xml:space="preserve"> na podstawie kosztorysu określonego w </w:t>
      </w:r>
      <w:r w:rsidR="004852F6" w:rsidRPr="004852F6">
        <w:rPr>
          <w:rFonts w:ascii="Arial" w:eastAsia="Arial" w:hAnsi="Arial" w:cs="Arial"/>
          <w:sz w:val="22"/>
          <w:szCs w:val="22"/>
        </w:rPr>
        <w:t>§ 9 ust. 1</w:t>
      </w:r>
      <w:r w:rsidR="004852F6">
        <w:rPr>
          <w:rFonts w:ascii="Arial" w:eastAsia="Arial" w:hAnsi="Arial" w:cs="Arial"/>
          <w:sz w:val="22"/>
          <w:szCs w:val="22"/>
        </w:rPr>
        <w:t xml:space="preserve"> Umowy</w:t>
      </w:r>
      <w:r w:rsidRPr="00211813">
        <w:rPr>
          <w:rFonts w:ascii="Arial" w:eastAsia="Arial" w:hAnsi="Arial" w:cs="Arial"/>
          <w:sz w:val="22"/>
          <w:szCs w:val="22"/>
        </w:rPr>
        <w:t>, niezależnie od wyniku postępowania certyfikacyjnego.</w:t>
      </w:r>
    </w:p>
    <w:p w14:paraId="249751FA" w14:textId="0CA3EF3E" w:rsidR="00FD20B6" w:rsidRPr="00211813" w:rsidRDefault="005B028B" w:rsidP="000237C6">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Wnioskodawca zobowiązuje się, że w okresie ważności certyfikatu </w:t>
      </w:r>
      <w:r w:rsidR="00EA68E9">
        <w:rPr>
          <w:rFonts w:ascii="Arial" w:eastAsia="Arial" w:hAnsi="Arial" w:cs="Arial"/>
          <w:sz w:val="22"/>
          <w:szCs w:val="22"/>
        </w:rPr>
        <w:t>W</w:t>
      </w:r>
      <w:r w:rsidRPr="00211813">
        <w:rPr>
          <w:rFonts w:ascii="Arial" w:eastAsia="Arial" w:hAnsi="Arial" w:cs="Arial"/>
          <w:sz w:val="22"/>
          <w:szCs w:val="22"/>
        </w:rPr>
        <w:t xml:space="preserve">yroby oznaczane znakiem </w:t>
      </w:r>
      <w:r w:rsidRPr="00D54DBB">
        <w:rPr>
          <w:rFonts w:ascii="Arial" w:eastAsia="Arial" w:hAnsi="Arial" w:cs="Arial"/>
          <w:sz w:val="22"/>
          <w:szCs w:val="22"/>
        </w:rPr>
        <w:t>certyfikatu</w:t>
      </w:r>
      <w:r w:rsidRPr="00211813">
        <w:rPr>
          <w:rFonts w:ascii="Arial" w:eastAsia="Arial" w:hAnsi="Arial" w:cs="Arial"/>
          <w:sz w:val="22"/>
          <w:szCs w:val="22"/>
        </w:rPr>
        <w:t xml:space="preserve"> jakości „Golden Cannabis” będą spełniały wymagania określone w przywołanych na certyfikatach </w:t>
      </w:r>
      <w:r w:rsidR="00BB07EA" w:rsidRPr="00211813">
        <w:rPr>
          <w:rFonts w:ascii="Arial" w:eastAsia="Arial" w:hAnsi="Arial" w:cs="Arial"/>
          <w:sz w:val="22"/>
          <w:szCs w:val="22"/>
        </w:rPr>
        <w:t>k</w:t>
      </w:r>
      <w:r w:rsidRPr="00211813">
        <w:rPr>
          <w:rFonts w:ascii="Arial" w:eastAsia="Arial" w:hAnsi="Arial" w:cs="Arial"/>
          <w:sz w:val="22"/>
          <w:szCs w:val="22"/>
        </w:rPr>
        <w:t>ryteriach</w:t>
      </w:r>
      <w:r w:rsidR="00BB5044">
        <w:rPr>
          <w:rFonts w:ascii="Arial" w:eastAsia="Arial" w:hAnsi="Arial" w:cs="Arial"/>
          <w:sz w:val="22"/>
          <w:szCs w:val="22"/>
        </w:rPr>
        <w:t xml:space="preserve"> określone</w:t>
      </w:r>
      <w:r w:rsidR="00ED6AAE">
        <w:rPr>
          <w:rFonts w:ascii="Arial" w:eastAsia="Arial" w:hAnsi="Arial" w:cs="Arial"/>
          <w:sz w:val="22"/>
          <w:szCs w:val="22"/>
        </w:rPr>
        <w:t xml:space="preserve"> przez Wnioskodawcę</w:t>
      </w:r>
      <w:r w:rsidR="00BB5044">
        <w:rPr>
          <w:rFonts w:ascii="Arial" w:eastAsia="Arial" w:hAnsi="Arial" w:cs="Arial"/>
          <w:sz w:val="22"/>
          <w:szCs w:val="22"/>
        </w:rPr>
        <w:t xml:space="preserve"> we wniosku o certyfikację</w:t>
      </w:r>
      <w:r w:rsidRPr="00211813">
        <w:rPr>
          <w:rFonts w:ascii="Arial" w:eastAsia="Arial" w:hAnsi="Arial" w:cs="Arial"/>
          <w:sz w:val="22"/>
          <w:szCs w:val="22"/>
        </w:rPr>
        <w:t xml:space="preserve"> zatwierdzonych przez</w:t>
      </w:r>
      <w:r w:rsidR="00BB07EA" w:rsidRPr="00211813">
        <w:rPr>
          <w:rFonts w:ascii="Arial" w:eastAsia="Arial" w:hAnsi="Arial" w:cs="Arial"/>
          <w:sz w:val="22"/>
          <w:szCs w:val="22"/>
        </w:rPr>
        <w:t xml:space="preserve"> </w:t>
      </w:r>
      <w:del w:id="37" w:author="Konto Microsoft" w:date="2022-08-10T20:43:00Z">
        <w:r w:rsidR="00BB07EA" w:rsidRPr="00211813" w:rsidDel="000C7A65">
          <w:rPr>
            <w:rFonts w:ascii="Arial" w:eastAsia="Arial" w:hAnsi="Arial" w:cs="Arial"/>
            <w:sz w:val="22"/>
            <w:szCs w:val="22"/>
          </w:rPr>
          <w:delText>jednostkę certyfikującą (</w:delText>
        </w:r>
      </w:del>
      <w:r w:rsidR="00BB07EA" w:rsidRPr="00211813">
        <w:rPr>
          <w:rFonts w:ascii="Arial" w:eastAsia="Arial" w:hAnsi="Arial" w:cs="Arial"/>
          <w:sz w:val="22"/>
          <w:szCs w:val="22"/>
        </w:rPr>
        <w:t>EkotechLAB</w:t>
      </w:r>
      <w:del w:id="38" w:author="Konto Microsoft" w:date="2022-08-10T20:43:00Z">
        <w:r w:rsidR="00BB07EA" w:rsidRPr="00211813" w:rsidDel="000C7A65">
          <w:rPr>
            <w:rFonts w:ascii="Arial" w:eastAsia="Arial" w:hAnsi="Arial" w:cs="Arial"/>
            <w:sz w:val="22"/>
            <w:szCs w:val="22"/>
          </w:rPr>
          <w:delText>)</w:delText>
        </w:r>
      </w:del>
      <w:r w:rsidR="008E4F2E">
        <w:rPr>
          <w:rFonts w:ascii="Arial" w:eastAsia="Arial" w:hAnsi="Arial" w:cs="Arial"/>
          <w:sz w:val="22"/>
          <w:szCs w:val="22"/>
        </w:rPr>
        <w:t xml:space="preserve"> i udostępnionych Wnioskodawcy przed zawarciem niniejszej Umowy</w:t>
      </w:r>
      <w:r w:rsidRPr="00211813">
        <w:rPr>
          <w:rFonts w:ascii="Arial" w:eastAsia="Arial" w:hAnsi="Arial" w:cs="Arial"/>
          <w:sz w:val="22"/>
          <w:szCs w:val="22"/>
        </w:rPr>
        <w:t xml:space="preserve"> oraz będą zgodne z dokumentacją</w:t>
      </w:r>
      <w:r w:rsidR="004C14AF">
        <w:rPr>
          <w:rFonts w:ascii="Arial" w:eastAsia="Arial" w:hAnsi="Arial" w:cs="Arial"/>
          <w:sz w:val="22"/>
          <w:szCs w:val="22"/>
        </w:rPr>
        <w:t>:</w:t>
      </w:r>
      <w:r w:rsidRPr="00211813">
        <w:rPr>
          <w:rFonts w:ascii="Arial" w:eastAsia="Arial" w:hAnsi="Arial" w:cs="Arial"/>
          <w:sz w:val="22"/>
          <w:szCs w:val="22"/>
        </w:rPr>
        <w:t xml:space="preserve"> </w:t>
      </w:r>
      <w:r w:rsidR="006A64CB">
        <w:rPr>
          <w:rFonts w:ascii="Arial" w:eastAsia="Arial" w:hAnsi="Arial" w:cs="Arial"/>
          <w:sz w:val="22"/>
          <w:szCs w:val="22"/>
        </w:rPr>
        <w:t>P</w:t>
      </w:r>
      <w:r w:rsidRPr="00211813">
        <w:rPr>
          <w:rFonts w:ascii="Arial" w:eastAsia="Arial" w:hAnsi="Arial" w:cs="Arial"/>
          <w:sz w:val="22"/>
          <w:szCs w:val="22"/>
        </w:rPr>
        <w:t>rogramem certyfikacji</w:t>
      </w:r>
      <w:r w:rsidR="006A64CB">
        <w:rPr>
          <w:rFonts w:ascii="Arial" w:eastAsia="Arial" w:hAnsi="Arial" w:cs="Arial"/>
          <w:sz w:val="22"/>
          <w:szCs w:val="22"/>
        </w:rPr>
        <w:t xml:space="preserve"> </w:t>
      </w:r>
      <w:r w:rsidR="006A64CB" w:rsidRPr="006A64CB">
        <w:rPr>
          <w:rFonts w:ascii="Arial" w:eastAsia="Arial" w:hAnsi="Arial" w:cs="Arial"/>
          <w:sz w:val="22"/>
          <w:szCs w:val="22"/>
        </w:rPr>
        <w:t>wyrobów konopnych na znak jakości „Golden Cannabis”</w:t>
      </w:r>
      <w:r w:rsidR="00D00FE8">
        <w:rPr>
          <w:rFonts w:ascii="Arial" w:eastAsia="Arial" w:hAnsi="Arial" w:cs="Arial"/>
          <w:sz w:val="22"/>
          <w:szCs w:val="22"/>
        </w:rPr>
        <w:t xml:space="preserve"> (stanowiącym Załą</w:t>
      </w:r>
      <w:r w:rsidR="0003303B">
        <w:rPr>
          <w:rFonts w:ascii="Arial" w:eastAsia="Arial" w:hAnsi="Arial" w:cs="Arial"/>
          <w:sz w:val="22"/>
          <w:szCs w:val="22"/>
        </w:rPr>
        <w:t>cz</w:t>
      </w:r>
      <w:r w:rsidR="00D00FE8">
        <w:rPr>
          <w:rFonts w:ascii="Arial" w:eastAsia="Arial" w:hAnsi="Arial" w:cs="Arial"/>
          <w:sz w:val="22"/>
          <w:szCs w:val="22"/>
        </w:rPr>
        <w:t>nik nr 1 do Umowy)</w:t>
      </w:r>
      <w:r w:rsidR="00E609C5">
        <w:rPr>
          <w:rFonts w:ascii="Arial" w:eastAsia="Arial" w:hAnsi="Arial" w:cs="Arial"/>
          <w:sz w:val="22"/>
          <w:szCs w:val="22"/>
        </w:rPr>
        <w:t xml:space="preserve"> oraz </w:t>
      </w:r>
      <w:r w:rsidR="00E83858">
        <w:rPr>
          <w:rFonts w:ascii="Arial" w:eastAsia="Arial" w:hAnsi="Arial" w:cs="Arial"/>
          <w:sz w:val="22"/>
          <w:szCs w:val="22"/>
        </w:rPr>
        <w:t>I</w:t>
      </w:r>
      <w:r w:rsidR="00E609C5">
        <w:rPr>
          <w:rFonts w:ascii="Arial" w:eastAsia="Arial" w:hAnsi="Arial" w:cs="Arial"/>
          <w:sz w:val="22"/>
          <w:szCs w:val="22"/>
        </w:rPr>
        <w:t>nstrukcją stosowania znaku</w:t>
      </w:r>
      <w:r w:rsidR="00865A86" w:rsidRPr="00865A86">
        <w:t xml:space="preserve"> </w:t>
      </w:r>
      <w:r w:rsidR="00865A86" w:rsidRPr="00865A86">
        <w:rPr>
          <w:rFonts w:ascii="Arial" w:eastAsia="Arial" w:hAnsi="Arial" w:cs="Arial"/>
          <w:sz w:val="22"/>
          <w:szCs w:val="22"/>
        </w:rPr>
        <w:t>certyfikatu jakości „Golden Cannabis</w:t>
      </w:r>
      <w:r w:rsidR="00E83858">
        <w:rPr>
          <w:rFonts w:ascii="Arial" w:eastAsia="Arial" w:hAnsi="Arial" w:cs="Arial"/>
          <w:sz w:val="22"/>
          <w:szCs w:val="22"/>
        </w:rPr>
        <w:t xml:space="preserve"> </w:t>
      </w:r>
      <w:r w:rsidR="002D0579">
        <w:rPr>
          <w:rFonts w:ascii="Arial" w:eastAsia="Arial" w:hAnsi="Arial" w:cs="Arial"/>
          <w:sz w:val="22"/>
          <w:szCs w:val="22"/>
        </w:rPr>
        <w:t>(</w:t>
      </w:r>
      <w:r w:rsidR="00E83858">
        <w:rPr>
          <w:rFonts w:ascii="Arial" w:eastAsia="Arial" w:hAnsi="Arial" w:cs="Arial"/>
          <w:sz w:val="22"/>
          <w:szCs w:val="22"/>
        </w:rPr>
        <w:t>stanowiącej</w:t>
      </w:r>
      <w:r w:rsidR="00E609C5">
        <w:rPr>
          <w:rFonts w:ascii="Arial" w:eastAsia="Arial" w:hAnsi="Arial" w:cs="Arial"/>
          <w:sz w:val="22"/>
          <w:szCs w:val="22"/>
        </w:rPr>
        <w:t xml:space="preserve"> Załącznik nr </w:t>
      </w:r>
      <w:r w:rsidR="006E7AF2">
        <w:rPr>
          <w:rFonts w:ascii="Arial" w:eastAsia="Arial" w:hAnsi="Arial" w:cs="Arial"/>
          <w:sz w:val="22"/>
          <w:szCs w:val="22"/>
        </w:rPr>
        <w:t>2</w:t>
      </w:r>
      <w:r w:rsidR="00E609C5">
        <w:rPr>
          <w:rFonts w:ascii="Arial" w:eastAsia="Arial" w:hAnsi="Arial" w:cs="Arial"/>
          <w:sz w:val="22"/>
          <w:szCs w:val="22"/>
        </w:rPr>
        <w:t xml:space="preserve"> do </w:t>
      </w:r>
      <w:r w:rsidR="00E83858">
        <w:rPr>
          <w:rFonts w:ascii="Arial" w:eastAsia="Arial" w:hAnsi="Arial" w:cs="Arial"/>
          <w:sz w:val="22"/>
          <w:szCs w:val="22"/>
        </w:rPr>
        <w:t>U</w:t>
      </w:r>
      <w:r w:rsidR="00E609C5">
        <w:rPr>
          <w:rFonts w:ascii="Arial" w:eastAsia="Arial" w:hAnsi="Arial" w:cs="Arial"/>
          <w:sz w:val="22"/>
          <w:szCs w:val="22"/>
        </w:rPr>
        <w:t>mowy</w:t>
      </w:r>
      <w:r w:rsidR="002D0579">
        <w:rPr>
          <w:rFonts w:ascii="Arial" w:eastAsia="Arial" w:hAnsi="Arial" w:cs="Arial"/>
          <w:sz w:val="22"/>
          <w:szCs w:val="22"/>
        </w:rPr>
        <w:t>)</w:t>
      </w:r>
      <w:r w:rsidRPr="00211813">
        <w:rPr>
          <w:rFonts w:ascii="Arial" w:eastAsia="Arial" w:hAnsi="Arial" w:cs="Arial"/>
          <w:sz w:val="22"/>
          <w:szCs w:val="22"/>
        </w:rPr>
        <w:t>.</w:t>
      </w:r>
    </w:p>
    <w:p w14:paraId="5C309C9E" w14:textId="33697649" w:rsidR="00FD20B6" w:rsidRPr="00211813" w:rsidRDefault="005B028B" w:rsidP="000237C6">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Wnioskodawca zobowiązuje się, że </w:t>
      </w:r>
      <w:r w:rsidR="00D12365">
        <w:rPr>
          <w:rFonts w:ascii="Arial" w:eastAsia="Arial" w:hAnsi="Arial" w:cs="Arial"/>
          <w:sz w:val="22"/>
          <w:szCs w:val="22"/>
        </w:rPr>
        <w:t>W</w:t>
      </w:r>
      <w:r w:rsidRPr="00211813">
        <w:rPr>
          <w:rFonts w:ascii="Arial" w:eastAsia="Arial" w:hAnsi="Arial" w:cs="Arial"/>
          <w:sz w:val="22"/>
          <w:szCs w:val="22"/>
        </w:rPr>
        <w:t xml:space="preserve">yroby oznaczone znakiem certyfikatu jakości „Golden Cannabis” wprowadzane do obrotu są identyczne z </w:t>
      </w:r>
      <w:r w:rsidR="00B8106B">
        <w:rPr>
          <w:rFonts w:ascii="Arial" w:eastAsia="Arial" w:hAnsi="Arial" w:cs="Arial"/>
          <w:sz w:val="22"/>
          <w:szCs w:val="22"/>
        </w:rPr>
        <w:t>W</w:t>
      </w:r>
      <w:r w:rsidRPr="00211813">
        <w:rPr>
          <w:rFonts w:ascii="Arial" w:eastAsia="Arial" w:hAnsi="Arial" w:cs="Arial"/>
          <w:sz w:val="22"/>
          <w:szCs w:val="22"/>
        </w:rPr>
        <w:t>yrobami ocenianymi.</w:t>
      </w:r>
    </w:p>
    <w:p w14:paraId="4FF5329A" w14:textId="6FEB9D1E" w:rsidR="00FD20B6" w:rsidRPr="00211813" w:rsidRDefault="005B028B" w:rsidP="000237C6">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Wnioskodawca zobowiązuje się w okresie ważności certyfikatu do powoływania się na posiadany certyfikat tylko w odniesieniu do zakresu objętego certyfikacją i korzystania ze znaku certyfikatu jakości „Golden Cannabis” zgodnie z § 2 ust. 5.</w:t>
      </w:r>
    </w:p>
    <w:p w14:paraId="665BBCA2" w14:textId="7C899D81" w:rsidR="00FD20B6" w:rsidRPr="0030273C" w:rsidRDefault="005B028B" w:rsidP="000237C6">
      <w:pPr>
        <w:pStyle w:val="Standard"/>
        <w:numPr>
          <w:ilvl w:val="0"/>
          <w:numId w:val="3"/>
        </w:numPr>
        <w:spacing w:line="276" w:lineRule="auto"/>
        <w:ind w:left="0" w:firstLine="0"/>
        <w:jc w:val="both"/>
        <w:rPr>
          <w:rFonts w:ascii="Arial" w:eastAsia="Arial" w:hAnsi="Arial" w:cs="Arial"/>
          <w:iCs/>
          <w:sz w:val="22"/>
          <w:szCs w:val="22"/>
        </w:rPr>
      </w:pPr>
      <w:r w:rsidRPr="00211813">
        <w:rPr>
          <w:rFonts w:ascii="Arial" w:eastAsia="Arial" w:hAnsi="Arial" w:cs="Arial"/>
          <w:sz w:val="22"/>
          <w:szCs w:val="22"/>
        </w:rPr>
        <w:t>Wnioskodawca ma prawo stosowania znaku certyfikatu jakości „Golden Cannabis” zgodnie z dokumentem</w:t>
      </w:r>
      <w:r w:rsidR="00F21C0B">
        <w:rPr>
          <w:rFonts w:ascii="Arial" w:eastAsia="Arial" w:hAnsi="Arial" w:cs="Arial"/>
          <w:iCs/>
          <w:sz w:val="22"/>
          <w:szCs w:val="22"/>
        </w:rPr>
        <w:t xml:space="preserve"> </w:t>
      </w:r>
      <w:r w:rsidRPr="0030273C">
        <w:rPr>
          <w:rFonts w:ascii="Arial" w:eastAsia="Arial" w:hAnsi="Arial" w:cs="Arial"/>
          <w:iCs/>
          <w:sz w:val="22"/>
          <w:szCs w:val="22"/>
        </w:rPr>
        <w:t>Instrukcja stosowania znaku certyfikatu jakości „Golden Cannabis”</w:t>
      </w:r>
      <w:r w:rsidR="00CA5514">
        <w:rPr>
          <w:rFonts w:ascii="Arial" w:eastAsia="Arial" w:hAnsi="Arial" w:cs="Arial"/>
          <w:iCs/>
          <w:sz w:val="22"/>
          <w:szCs w:val="22"/>
        </w:rPr>
        <w:t>.</w:t>
      </w:r>
    </w:p>
    <w:p w14:paraId="68606F03" w14:textId="47B7949C" w:rsidR="00FD20B6" w:rsidRPr="00211813" w:rsidRDefault="005B028B" w:rsidP="000237C6">
      <w:pPr>
        <w:pStyle w:val="Zwykytekst"/>
        <w:numPr>
          <w:ilvl w:val="0"/>
          <w:numId w:val="3"/>
        </w:numPr>
        <w:tabs>
          <w:tab w:val="left" w:pos="709"/>
        </w:tabs>
        <w:spacing w:line="276" w:lineRule="auto"/>
        <w:jc w:val="both"/>
        <w:rPr>
          <w:rFonts w:ascii="Arial" w:eastAsia="Arial" w:hAnsi="Arial" w:cs="Arial"/>
          <w:sz w:val="22"/>
          <w:szCs w:val="22"/>
        </w:rPr>
      </w:pPr>
      <w:r w:rsidRPr="00211813">
        <w:rPr>
          <w:rFonts w:ascii="Arial" w:eastAsia="Arial" w:hAnsi="Arial" w:cs="Arial"/>
          <w:sz w:val="22"/>
          <w:szCs w:val="22"/>
        </w:rPr>
        <w:t xml:space="preserve">EkotechLAB nie ponosi odpowiedzialności wobec osób trzecich za wprowadzanie przez Wnioskodawcę do obrotu </w:t>
      </w:r>
      <w:r w:rsidR="00FF6FAD">
        <w:rPr>
          <w:rFonts w:ascii="Arial" w:eastAsia="Arial" w:hAnsi="Arial" w:cs="Arial"/>
          <w:sz w:val="22"/>
          <w:szCs w:val="22"/>
        </w:rPr>
        <w:t>W</w:t>
      </w:r>
      <w:r w:rsidRPr="00211813">
        <w:rPr>
          <w:rFonts w:ascii="Arial" w:eastAsia="Arial" w:hAnsi="Arial" w:cs="Arial"/>
          <w:sz w:val="22"/>
          <w:szCs w:val="22"/>
        </w:rPr>
        <w:t xml:space="preserve">yrobów oznakowanych znakiem certyfikatu jakości „Golden Cannabis” oraz szkody spowodowane przez </w:t>
      </w:r>
      <w:r w:rsidR="00FF6FAD">
        <w:rPr>
          <w:rFonts w:ascii="Arial" w:eastAsia="Arial" w:hAnsi="Arial" w:cs="Arial"/>
          <w:sz w:val="22"/>
          <w:szCs w:val="22"/>
        </w:rPr>
        <w:t>W</w:t>
      </w:r>
      <w:r w:rsidRPr="00211813">
        <w:rPr>
          <w:rFonts w:ascii="Arial" w:eastAsia="Arial" w:hAnsi="Arial" w:cs="Arial"/>
          <w:sz w:val="22"/>
          <w:szCs w:val="22"/>
        </w:rPr>
        <w:t>yroby wprowadzone przez Wnioskodawcę do obrotu.</w:t>
      </w:r>
    </w:p>
    <w:p w14:paraId="568FAFF6" w14:textId="25433326" w:rsidR="00B06827" w:rsidRPr="00211813" w:rsidRDefault="005B028B" w:rsidP="000237C6">
      <w:pPr>
        <w:pStyle w:val="Standard"/>
        <w:numPr>
          <w:ilvl w:val="0"/>
          <w:numId w:val="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w:t>
      </w:r>
      <w:r w:rsidR="00D072A9">
        <w:rPr>
          <w:rFonts w:ascii="Arial" w:eastAsia="Arial" w:hAnsi="Arial" w:cs="Arial"/>
          <w:sz w:val="22"/>
          <w:szCs w:val="22"/>
        </w:rPr>
        <w:t xml:space="preserve"> </w:t>
      </w:r>
      <w:r w:rsidRPr="00211813">
        <w:rPr>
          <w:rFonts w:ascii="Arial" w:eastAsia="Arial" w:hAnsi="Arial" w:cs="Arial"/>
          <w:color w:val="000000" w:themeColor="text1"/>
          <w:sz w:val="22"/>
          <w:szCs w:val="22"/>
        </w:rPr>
        <w:t xml:space="preserve">może podjąć wszelkie konieczne badania mające na celu sprawdzenie stosowania się Wnioskodawcy do kryteriów </w:t>
      </w:r>
      <w:r w:rsidR="00B06827" w:rsidRPr="00211813">
        <w:rPr>
          <w:rFonts w:ascii="Arial" w:eastAsia="Arial" w:hAnsi="Arial" w:cs="Arial"/>
          <w:color w:val="000000" w:themeColor="text1"/>
          <w:sz w:val="22"/>
          <w:szCs w:val="22"/>
        </w:rPr>
        <w:t>zadeklarowanych</w:t>
      </w:r>
      <w:r w:rsidRPr="00211813">
        <w:rPr>
          <w:rFonts w:ascii="Arial" w:eastAsia="Arial" w:hAnsi="Arial" w:cs="Arial"/>
          <w:color w:val="000000" w:themeColor="text1"/>
          <w:sz w:val="22"/>
          <w:szCs w:val="22"/>
        </w:rPr>
        <w:t xml:space="preserve"> przez</w:t>
      </w:r>
      <w:r w:rsidR="00B06827" w:rsidRPr="00211813">
        <w:rPr>
          <w:rFonts w:ascii="Arial" w:eastAsia="Arial" w:hAnsi="Arial" w:cs="Arial"/>
          <w:color w:val="000000" w:themeColor="text1"/>
          <w:sz w:val="22"/>
          <w:szCs w:val="22"/>
        </w:rPr>
        <w:t xml:space="preserve"> Wnioskodawcę na złożonym wniosku o certyfikacje </w:t>
      </w:r>
      <w:r w:rsidR="00E93AE6">
        <w:rPr>
          <w:rFonts w:ascii="Arial" w:eastAsia="Arial" w:hAnsi="Arial" w:cs="Arial"/>
          <w:color w:val="000000" w:themeColor="text1"/>
          <w:sz w:val="22"/>
          <w:szCs w:val="22"/>
        </w:rPr>
        <w:t>Wyrobów</w:t>
      </w:r>
      <w:r w:rsidR="00E93AE6" w:rsidRPr="00211813">
        <w:rPr>
          <w:rFonts w:ascii="Arial" w:eastAsia="Arial" w:hAnsi="Arial" w:cs="Arial"/>
          <w:color w:val="000000" w:themeColor="text1"/>
          <w:sz w:val="22"/>
          <w:szCs w:val="22"/>
        </w:rPr>
        <w:t xml:space="preserve"> </w:t>
      </w:r>
      <w:r w:rsidRPr="00211813">
        <w:rPr>
          <w:rFonts w:ascii="Arial" w:eastAsia="Arial" w:hAnsi="Arial" w:cs="Arial"/>
          <w:color w:val="000000" w:themeColor="text1"/>
          <w:sz w:val="22"/>
          <w:szCs w:val="22"/>
        </w:rPr>
        <w:t xml:space="preserve">oraz warunków stosowania postanowień niniejszej </w:t>
      </w:r>
      <w:r w:rsidR="00BD53A1">
        <w:rPr>
          <w:rFonts w:ascii="Arial" w:eastAsia="Arial" w:hAnsi="Arial" w:cs="Arial"/>
          <w:color w:val="000000" w:themeColor="text1"/>
          <w:sz w:val="22"/>
          <w:szCs w:val="22"/>
        </w:rPr>
        <w:t>U</w:t>
      </w:r>
      <w:r w:rsidRPr="00211813">
        <w:rPr>
          <w:rFonts w:ascii="Arial" w:eastAsia="Arial" w:hAnsi="Arial" w:cs="Arial"/>
          <w:color w:val="000000" w:themeColor="text1"/>
          <w:sz w:val="22"/>
          <w:szCs w:val="22"/>
        </w:rPr>
        <w:t xml:space="preserve">mowy. W tym celu, </w:t>
      </w:r>
      <w:r w:rsidR="00B06827" w:rsidRPr="00211813">
        <w:rPr>
          <w:rFonts w:ascii="Arial" w:eastAsia="Arial" w:hAnsi="Arial" w:cs="Arial"/>
          <w:color w:val="000000" w:themeColor="text1"/>
          <w:sz w:val="22"/>
          <w:szCs w:val="22"/>
        </w:rPr>
        <w:t>EkotechLAB</w:t>
      </w:r>
      <w:r w:rsidRPr="00211813">
        <w:rPr>
          <w:rFonts w:ascii="Arial" w:eastAsia="Arial" w:hAnsi="Arial" w:cs="Arial"/>
          <w:color w:val="000000" w:themeColor="text1"/>
          <w:sz w:val="22"/>
          <w:szCs w:val="22"/>
        </w:rPr>
        <w:t xml:space="preserve"> może zażądać od Wnioskodawcy </w:t>
      </w:r>
      <w:r w:rsidR="00592294">
        <w:rPr>
          <w:rFonts w:ascii="Arial" w:eastAsia="Arial" w:hAnsi="Arial" w:cs="Arial"/>
          <w:color w:val="000000" w:themeColor="text1"/>
          <w:sz w:val="22"/>
          <w:szCs w:val="22"/>
        </w:rPr>
        <w:t>odpowiednich</w:t>
      </w:r>
      <w:r w:rsidR="00AB6C33">
        <w:rPr>
          <w:rFonts w:ascii="Arial" w:eastAsia="Arial" w:hAnsi="Arial" w:cs="Arial"/>
          <w:color w:val="000000" w:themeColor="text1"/>
          <w:sz w:val="22"/>
          <w:szCs w:val="22"/>
        </w:rPr>
        <w:t xml:space="preserve"> </w:t>
      </w:r>
      <w:r w:rsidRPr="00211813">
        <w:rPr>
          <w:rFonts w:ascii="Arial" w:eastAsia="Arial" w:hAnsi="Arial" w:cs="Arial"/>
          <w:color w:val="000000" w:themeColor="text1"/>
          <w:sz w:val="22"/>
          <w:szCs w:val="22"/>
        </w:rPr>
        <w:t>dokumentów</w:t>
      </w:r>
      <w:r w:rsidR="00B06827" w:rsidRPr="00211813">
        <w:rPr>
          <w:rFonts w:ascii="Arial" w:eastAsia="Arial" w:hAnsi="Arial" w:cs="Arial"/>
          <w:color w:val="000000" w:themeColor="text1"/>
          <w:sz w:val="22"/>
          <w:szCs w:val="22"/>
        </w:rPr>
        <w:t>,</w:t>
      </w:r>
      <w:r w:rsidRPr="00211813">
        <w:rPr>
          <w:rFonts w:ascii="Arial" w:eastAsia="Arial" w:hAnsi="Arial" w:cs="Arial"/>
          <w:color w:val="000000" w:themeColor="text1"/>
          <w:sz w:val="22"/>
          <w:szCs w:val="22"/>
        </w:rPr>
        <w:t xml:space="preserve"> będących w posiadaniu Wnioskodawcy potwierdzających stosowanie się Wnioskodawcy do wspomnianych wymagań, zaś Wnioskodawca </w:t>
      </w:r>
      <w:r w:rsidR="00B06827" w:rsidRPr="00211813">
        <w:rPr>
          <w:rFonts w:ascii="Arial" w:eastAsia="Arial" w:hAnsi="Arial" w:cs="Arial"/>
          <w:color w:val="000000" w:themeColor="text1"/>
          <w:sz w:val="22"/>
          <w:szCs w:val="22"/>
        </w:rPr>
        <w:t xml:space="preserve">niezwłocznie </w:t>
      </w:r>
      <w:r w:rsidRPr="00211813">
        <w:rPr>
          <w:rFonts w:ascii="Arial" w:eastAsia="Arial" w:hAnsi="Arial" w:cs="Arial"/>
          <w:color w:val="000000" w:themeColor="text1"/>
          <w:sz w:val="22"/>
          <w:szCs w:val="22"/>
        </w:rPr>
        <w:t>dostarcz</w:t>
      </w:r>
      <w:r w:rsidR="00B06827" w:rsidRPr="00211813">
        <w:rPr>
          <w:rFonts w:ascii="Arial" w:eastAsia="Arial" w:hAnsi="Arial" w:cs="Arial"/>
          <w:color w:val="000000" w:themeColor="text1"/>
          <w:sz w:val="22"/>
          <w:szCs w:val="22"/>
        </w:rPr>
        <w:t>y EkotechLAB t</w:t>
      </w:r>
      <w:r w:rsidRPr="00211813">
        <w:rPr>
          <w:rFonts w:ascii="Arial" w:eastAsia="Arial" w:hAnsi="Arial" w:cs="Arial"/>
          <w:color w:val="000000" w:themeColor="text1"/>
          <w:sz w:val="22"/>
          <w:szCs w:val="22"/>
        </w:rPr>
        <w:t>akie dokument</w:t>
      </w:r>
      <w:r w:rsidR="00B06827" w:rsidRPr="00211813">
        <w:rPr>
          <w:rFonts w:ascii="Arial" w:eastAsia="Arial" w:hAnsi="Arial" w:cs="Arial"/>
          <w:color w:val="000000" w:themeColor="text1"/>
          <w:sz w:val="22"/>
          <w:szCs w:val="22"/>
        </w:rPr>
        <w:t xml:space="preserve">y. </w:t>
      </w:r>
    </w:p>
    <w:p w14:paraId="615E6375" w14:textId="77777777" w:rsidR="00FD20B6" w:rsidRPr="00211813" w:rsidRDefault="005B028B" w:rsidP="00455E17">
      <w:pPr>
        <w:pStyle w:val="Standard"/>
        <w:numPr>
          <w:ilvl w:val="0"/>
          <w:numId w:val="3"/>
        </w:numPr>
        <w:tabs>
          <w:tab w:val="left" w:pos="709"/>
        </w:tabs>
        <w:spacing w:line="276" w:lineRule="auto"/>
        <w:jc w:val="both"/>
        <w:rPr>
          <w:rFonts w:ascii="Arial" w:eastAsia="Arial" w:hAnsi="Arial" w:cs="Arial"/>
          <w:sz w:val="22"/>
          <w:szCs w:val="22"/>
        </w:rPr>
      </w:pPr>
      <w:r w:rsidRPr="00211813">
        <w:rPr>
          <w:rFonts w:ascii="Arial" w:eastAsia="Arial" w:hAnsi="Arial" w:cs="Arial"/>
          <w:sz w:val="22"/>
          <w:szCs w:val="22"/>
        </w:rPr>
        <w:t xml:space="preserve">Wnioskodawca zobowiązuje się do kopiowania dokumentów certyfikacyjnych </w:t>
      </w:r>
      <w:r w:rsidR="00B06827" w:rsidRPr="00211813">
        <w:rPr>
          <w:rFonts w:ascii="Arial" w:eastAsia="Arial" w:hAnsi="Arial" w:cs="Arial"/>
          <w:sz w:val="22"/>
          <w:szCs w:val="22"/>
        </w:rPr>
        <w:t xml:space="preserve">nie inaczej jak jedynie </w:t>
      </w:r>
      <w:r w:rsidRPr="00211813">
        <w:rPr>
          <w:rFonts w:ascii="Arial" w:eastAsia="Arial" w:hAnsi="Arial" w:cs="Arial"/>
          <w:sz w:val="22"/>
          <w:szCs w:val="22"/>
        </w:rPr>
        <w:t>w całości.</w:t>
      </w:r>
    </w:p>
    <w:p w14:paraId="7D1A5957" w14:textId="77777777" w:rsidR="00FD20B6" w:rsidRPr="00211813" w:rsidRDefault="005B028B" w:rsidP="00455E17">
      <w:pPr>
        <w:pStyle w:val="Standard"/>
        <w:numPr>
          <w:ilvl w:val="0"/>
          <w:numId w:val="3"/>
        </w:numPr>
        <w:tabs>
          <w:tab w:val="left" w:pos="709"/>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Wnioskodawca zobowiązuje się również do:</w:t>
      </w:r>
    </w:p>
    <w:p w14:paraId="76E256A3" w14:textId="1E0DFB7E" w:rsidR="00B06827"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 xml:space="preserve">wprowadzania do obrotu </w:t>
      </w:r>
      <w:r w:rsidR="00D65375">
        <w:rPr>
          <w:rFonts w:ascii="Arial" w:eastAsia="Arial" w:hAnsi="Arial" w:cs="Arial"/>
          <w:sz w:val="22"/>
          <w:szCs w:val="22"/>
        </w:rPr>
        <w:t>W</w:t>
      </w:r>
      <w:r w:rsidRPr="00211813">
        <w:rPr>
          <w:rFonts w:ascii="Arial" w:eastAsia="Arial" w:hAnsi="Arial" w:cs="Arial"/>
          <w:sz w:val="22"/>
          <w:szCs w:val="22"/>
        </w:rPr>
        <w:t xml:space="preserve">yrobów zgodnych z wymaganiami </w:t>
      </w:r>
      <w:bookmarkStart w:id="39" w:name="_Hlk99968559"/>
      <w:r w:rsidRPr="00211813">
        <w:rPr>
          <w:rFonts w:ascii="Arial" w:eastAsia="Arial" w:hAnsi="Arial" w:cs="Arial"/>
          <w:sz w:val="22"/>
          <w:szCs w:val="22"/>
        </w:rPr>
        <w:t>wskazanymi w § 2 ust. 5</w:t>
      </w:r>
      <w:bookmarkEnd w:id="39"/>
      <w:r w:rsidRPr="00211813">
        <w:rPr>
          <w:rFonts w:ascii="Arial" w:eastAsia="Arial" w:hAnsi="Arial" w:cs="Arial"/>
          <w:sz w:val="22"/>
          <w:szCs w:val="22"/>
        </w:rPr>
        <w:t>,</w:t>
      </w:r>
    </w:p>
    <w:p w14:paraId="6422AB1E" w14:textId="1975DD94"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lastRenderedPageBreak/>
        <w:t>gromadzenia wszelkich dokumentów uzasadniających</w:t>
      </w:r>
      <w:r w:rsidR="00B06827" w:rsidRPr="00211813">
        <w:rPr>
          <w:rFonts w:ascii="Arial" w:eastAsia="Arial" w:hAnsi="Arial" w:cs="Arial"/>
          <w:sz w:val="22"/>
          <w:szCs w:val="22"/>
        </w:rPr>
        <w:t xml:space="preserve"> oraz </w:t>
      </w:r>
      <w:r w:rsidRPr="00211813">
        <w:rPr>
          <w:rFonts w:ascii="Arial" w:eastAsia="Arial" w:hAnsi="Arial" w:cs="Arial"/>
          <w:sz w:val="22"/>
          <w:szCs w:val="22"/>
        </w:rPr>
        <w:t xml:space="preserve">zapisów stanowiących dowód, że wprowadzane do obrotu </w:t>
      </w:r>
      <w:r w:rsidR="008F5D35">
        <w:rPr>
          <w:rFonts w:ascii="Arial" w:eastAsia="Arial" w:hAnsi="Arial" w:cs="Arial"/>
          <w:sz w:val="22"/>
          <w:szCs w:val="22"/>
        </w:rPr>
        <w:t>W</w:t>
      </w:r>
      <w:r w:rsidRPr="00211813">
        <w:rPr>
          <w:rFonts w:ascii="Arial" w:eastAsia="Arial" w:hAnsi="Arial" w:cs="Arial"/>
          <w:sz w:val="22"/>
          <w:szCs w:val="22"/>
        </w:rPr>
        <w:t>yroby są zgodne z wymaganiami wskazanymi w § 2 ust. 5,</w:t>
      </w:r>
    </w:p>
    <w:p w14:paraId="210B7A23" w14:textId="77777777"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przestrzegania złożonych pisemnie deklaracji,</w:t>
      </w:r>
    </w:p>
    <w:p w14:paraId="50595B31" w14:textId="77777777"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powoływania się na certyfikację, zgodnie z jej zakresem,</w:t>
      </w:r>
    </w:p>
    <w:p w14:paraId="0F0C55C6" w14:textId="77777777"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niepowoływania się na certyfikację w sposób wprowadzający w błąd lub nieuprawniony,</w:t>
      </w:r>
    </w:p>
    <w:p w14:paraId="674340C7" w14:textId="59C23135"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 xml:space="preserve">powoływania się na certyfikację w środkach przekazu, w sposób określony w </w:t>
      </w:r>
      <w:r w:rsidR="006A64CB">
        <w:rPr>
          <w:rFonts w:ascii="Arial" w:eastAsia="Arial" w:hAnsi="Arial" w:cs="Arial"/>
          <w:sz w:val="22"/>
          <w:szCs w:val="22"/>
        </w:rPr>
        <w:t>P</w:t>
      </w:r>
      <w:r w:rsidRPr="00211813">
        <w:rPr>
          <w:rFonts w:ascii="Arial" w:eastAsia="Arial" w:hAnsi="Arial" w:cs="Arial"/>
          <w:sz w:val="22"/>
          <w:szCs w:val="22"/>
        </w:rPr>
        <w:t>rogramie certyfikacji</w:t>
      </w:r>
      <w:r w:rsidR="006A64CB">
        <w:rPr>
          <w:rFonts w:ascii="Arial" w:eastAsia="Arial" w:hAnsi="Arial" w:cs="Arial"/>
          <w:sz w:val="22"/>
          <w:szCs w:val="22"/>
        </w:rPr>
        <w:t xml:space="preserve"> wyrobów konopnych na znak jakości „Golden Cannabis”</w:t>
      </w:r>
      <w:r w:rsidRPr="00211813">
        <w:rPr>
          <w:rFonts w:ascii="Arial" w:eastAsia="Arial" w:hAnsi="Arial" w:cs="Arial"/>
          <w:sz w:val="22"/>
          <w:szCs w:val="22"/>
        </w:rPr>
        <w:t>,</w:t>
      </w:r>
    </w:p>
    <w:p w14:paraId="4D26F7FC" w14:textId="2605FAB5" w:rsidR="00FD20B6" w:rsidRPr="00211813" w:rsidRDefault="005B028B">
      <w:pPr>
        <w:pStyle w:val="Standard"/>
        <w:numPr>
          <w:ilvl w:val="0"/>
          <w:numId w:val="4"/>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 xml:space="preserve">informowania EkotechLAB o </w:t>
      </w:r>
      <w:r w:rsidR="006A0608">
        <w:rPr>
          <w:rFonts w:ascii="Arial" w:eastAsia="Arial" w:hAnsi="Arial" w:cs="Arial"/>
          <w:sz w:val="22"/>
          <w:szCs w:val="22"/>
        </w:rPr>
        <w:t xml:space="preserve">istotnych dla </w:t>
      </w:r>
      <w:r w:rsidR="003F633D">
        <w:rPr>
          <w:rFonts w:ascii="Arial" w:eastAsia="Arial" w:hAnsi="Arial" w:cs="Arial"/>
          <w:sz w:val="22"/>
          <w:szCs w:val="22"/>
        </w:rPr>
        <w:t>procesu certyfikacji</w:t>
      </w:r>
      <w:r w:rsidR="006A0608" w:rsidRPr="00211813">
        <w:rPr>
          <w:rFonts w:ascii="Arial" w:eastAsia="Arial" w:hAnsi="Arial" w:cs="Arial"/>
          <w:sz w:val="22"/>
          <w:szCs w:val="22"/>
        </w:rPr>
        <w:t xml:space="preserve"> </w:t>
      </w:r>
      <w:r w:rsidRPr="00211813">
        <w:rPr>
          <w:rFonts w:ascii="Arial" w:eastAsia="Arial" w:hAnsi="Arial" w:cs="Arial"/>
          <w:sz w:val="22"/>
          <w:szCs w:val="22"/>
        </w:rPr>
        <w:t>zmianach danych Wnioskodawcy (w tym</w:t>
      </w:r>
      <w:r w:rsidR="003F633D">
        <w:rPr>
          <w:rFonts w:ascii="Arial" w:eastAsia="Arial" w:hAnsi="Arial" w:cs="Arial"/>
          <w:sz w:val="22"/>
          <w:szCs w:val="22"/>
        </w:rPr>
        <w:t xml:space="preserve"> </w:t>
      </w:r>
      <w:r w:rsidRPr="00211813">
        <w:rPr>
          <w:rFonts w:ascii="Arial" w:eastAsia="Arial" w:hAnsi="Arial" w:cs="Arial"/>
          <w:sz w:val="22"/>
          <w:szCs w:val="22"/>
        </w:rPr>
        <w:t>w szczególności: o zmianie formy prawnej prowadzonej działalności, zmianie adresu, osoby do kontaktu z EkotechLAB).</w:t>
      </w:r>
      <w:r w:rsidR="001C7BAB">
        <w:rPr>
          <w:rFonts w:ascii="Arial" w:eastAsia="Arial" w:hAnsi="Arial" w:cs="Arial"/>
          <w:sz w:val="22"/>
          <w:szCs w:val="22"/>
        </w:rPr>
        <w:t xml:space="preserve"> </w:t>
      </w:r>
    </w:p>
    <w:p w14:paraId="6B044EA5" w14:textId="63EAECB0" w:rsidR="00FD20B6" w:rsidRDefault="005B028B">
      <w:pPr>
        <w:pStyle w:val="Zwykytekst"/>
        <w:numPr>
          <w:ilvl w:val="0"/>
          <w:numId w:val="3"/>
        </w:numPr>
        <w:spacing w:line="276" w:lineRule="auto"/>
        <w:ind w:left="0" w:firstLine="0"/>
        <w:jc w:val="both"/>
        <w:rPr>
          <w:rFonts w:ascii="Arial" w:eastAsia="Arial" w:hAnsi="Arial" w:cs="Arial"/>
          <w:color w:val="000000" w:themeColor="text1"/>
          <w:sz w:val="22"/>
          <w:szCs w:val="22"/>
        </w:rPr>
      </w:pPr>
      <w:r w:rsidRPr="00211813">
        <w:rPr>
          <w:rFonts w:ascii="Arial" w:eastAsia="Arial" w:hAnsi="Arial" w:cs="Arial"/>
          <w:color w:val="000000" w:themeColor="text1"/>
          <w:sz w:val="22"/>
          <w:szCs w:val="22"/>
        </w:rPr>
        <w:t xml:space="preserve">Strony dopuszczają możliwość zmiany pozycji kosztowych związanych z realizacją postanowień niniejszej </w:t>
      </w:r>
      <w:r w:rsidR="00E10779">
        <w:rPr>
          <w:rFonts w:ascii="Arial" w:eastAsia="Arial" w:hAnsi="Arial" w:cs="Arial"/>
          <w:color w:val="000000" w:themeColor="text1"/>
          <w:sz w:val="22"/>
          <w:szCs w:val="22"/>
        </w:rPr>
        <w:t>U</w:t>
      </w:r>
      <w:r w:rsidRPr="00211813">
        <w:rPr>
          <w:rFonts w:ascii="Arial" w:eastAsia="Arial" w:hAnsi="Arial" w:cs="Arial"/>
          <w:color w:val="000000" w:themeColor="text1"/>
          <w:sz w:val="22"/>
          <w:szCs w:val="22"/>
        </w:rPr>
        <w:t xml:space="preserve">mowy przez </w:t>
      </w:r>
      <w:r w:rsidR="00B06827" w:rsidRPr="00211813">
        <w:rPr>
          <w:rFonts w:ascii="Arial" w:eastAsia="Arial" w:hAnsi="Arial" w:cs="Arial"/>
          <w:color w:val="000000" w:themeColor="text1"/>
          <w:sz w:val="22"/>
          <w:szCs w:val="22"/>
        </w:rPr>
        <w:t>EkotechLAB</w:t>
      </w:r>
      <w:r w:rsidRPr="00211813">
        <w:rPr>
          <w:rFonts w:ascii="Arial" w:eastAsia="Arial" w:hAnsi="Arial" w:cs="Arial"/>
          <w:color w:val="000000" w:themeColor="text1"/>
          <w:sz w:val="22"/>
          <w:szCs w:val="22"/>
        </w:rPr>
        <w:t>. Zmiana tych kosztów jest skuteczna, jeśli zostanie wprowadzona w drodze pisemnego</w:t>
      </w:r>
      <w:r w:rsidR="00A47FB8">
        <w:rPr>
          <w:rFonts w:ascii="Arial" w:eastAsia="Arial" w:hAnsi="Arial" w:cs="Arial"/>
          <w:color w:val="000000" w:themeColor="text1"/>
          <w:sz w:val="22"/>
          <w:szCs w:val="22"/>
        </w:rPr>
        <w:t>, pod rygorem nieważności,</w:t>
      </w:r>
      <w:r w:rsidRPr="00211813">
        <w:rPr>
          <w:rFonts w:ascii="Arial" w:eastAsia="Arial" w:hAnsi="Arial" w:cs="Arial"/>
          <w:color w:val="000000" w:themeColor="text1"/>
          <w:sz w:val="22"/>
          <w:szCs w:val="22"/>
        </w:rPr>
        <w:t xml:space="preserve"> aneksu</w:t>
      </w:r>
      <w:r w:rsidR="00BC6834">
        <w:rPr>
          <w:rFonts w:ascii="Arial" w:eastAsia="Arial" w:hAnsi="Arial" w:cs="Arial"/>
          <w:color w:val="000000" w:themeColor="text1"/>
          <w:sz w:val="22"/>
          <w:szCs w:val="22"/>
        </w:rPr>
        <w:t xml:space="preserve"> do Umowy</w:t>
      </w:r>
      <w:r w:rsidRPr="00211813">
        <w:rPr>
          <w:rFonts w:ascii="Arial" w:eastAsia="Arial" w:hAnsi="Arial" w:cs="Arial"/>
          <w:color w:val="000000" w:themeColor="text1"/>
          <w:sz w:val="22"/>
          <w:szCs w:val="22"/>
        </w:rPr>
        <w:t xml:space="preserve"> zaakceptowanego przez obie Strony.</w:t>
      </w:r>
    </w:p>
    <w:p w14:paraId="6492E10A" w14:textId="3C8CA1A6" w:rsidR="00851D16" w:rsidRPr="002842F2" w:rsidDel="000C7A65" w:rsidRDefault="006D0916" w:rsidP="00501F2C">
      <w:pPr>
        <w:pStyle w:val="Zwykytekst"/>
        <w:numPr>
          <w:ilvl w:val="0"/>
          <w:numId w:val="3"/>
        </w:numPr>
        <w:spacing w:line="276" w:lineRule="auto"/>
        <w:ind w:left="0" w:firstLine="0"/>
        <w:jc w:val="both"/>
        <w:rPr>
          <w:del w:id="40" w:author="Konto Microsoft" w:date="2022-08-10T20:45:00Z"/>
          <w:rFonts w:ascii="Arial" w:eastAsia="Arial" w:hAnsi="Arial" w:cs="Arial"/>
          <w:color w:val="000000" w:themeColor="text1"/>
          <w:sz w:val="22"/>
          <w:szCs w:val="22"/>
        </w:rPr>
      </w:pPr>
      <w:del w:id="41" w:author="Konto Microsoft" w:date="2022-08-10T20:45:00Z">
        <w:r w:rsidDel="000C7A65">
          <w:rPr>
            <w:rFonts w:ascii="Arial" w:eastAsia="Arial" w:hAnsi="Arial" w:cs="Arial"/>
            <w:color w:val="000000" w:themeColor="text1"/>
            <w:sz w:val="22"/>
            <w:szCs w:val="22"/>
          </w:rPr>
          <w:delText xml:space="preserve">Wnioskodawca oświadcza, że w okresie trwania Umowy </w:delText>
        </w:r>
        <w:r w:rsidR="00BD799D" w:rsidDel="000C7A65">
          <w:rPr>
            <w:rFonts w:ascii="Arial" w:eastAsia="Arial" w:hAnsi="Arial" w:cs="Arial"/>
            <w:color w:val="000000" w:themeColor="text1"/>
            <w:sz w:val="22"/>
            <w:szCs w:val="22"/>
          </w:rPr>
          <w:delText>planuje dokonać zmiany firmy (nazwy) prowadzonej działalności</w:delText>
        </w:r>
        <w:r w:rsidR="008A647D" w:rsidDel="000C7A65">
          <w:rPr>
            <w:rFonts w:ascii="Arial" w:eastAsia="Arial" w:hAnsi="Arial" w:cs="Arial"/>
            <w:color w:val="000000" w:themeColor="text1"/>
            <w:sz w:val="22"/>
            <w:szCs w:val="22"/>
          </w:rPr>
          <w:delText>.</w:delText>
        </w:r>
        <w:r w:rsidR="00BD799D" w:rsidDel="000C7A65">
          <w:rPr>
            <w:rFonts w:ascii="Arial" w:eastAsia="Arial" w:hAnsi="Arial" w:cs="Arial"/>
            <w:color w:val="000000" w:themeColor="text1"/>
            <w:sz w:val="22"/>
            <w:szCs w:val="22"/>
          </w:rPr>
          <w:delText xml:space="preserve"> </w:delText>
        </w:r>
        <w:r w:rsidR="00FA3628" w:rsidDel="000C7A65">
          <w:rPr>
            <w:rFonts w:ascii="Arial" w:eastAsia="Arial" w:hAnsi="Arial" w:cs="Arial"/>
            <w:color w:val="000000" w:themeColor="text1"/>
            <w:sz w:val="22"/>
            <w:szCs w:val="22"/>
          </w:rPr>
          <w:delText>Strony oświadczają, że</w:delText>
        </w:r>
        <w:r w:rsidR="008A647D" w:rsidDel="000C7A65">
          <w:rPr>
            <w:rFonts w:ascii="Arial" w:eastAsia="Arial" w:hAnsi="Arial" w:cs="Arial"/>
            <w:color w:val="000000" w:themeColor="text1"/>
            <w:sz w:val="22"/>
            <w:szCs w:val="22"/>
          </w:rPr>
          <w:delText xml:space="preserve"> </w:delText>
        </w:r>
        <w:r w:rsidR="00074E84" w:rsidDel="000C7A65">
          <w:rPr>
            <w:rFonts w:ascii="Arial" w:eastAsia="Arial" w:hAnsi="Arial" w:cs="Arial"/>
            <w:color w:val="000000" w:themeColor="text1"/>
            <w:sz w:val="22"/>
            <w:szCs w:val="22"/>
          </w:rPr>
          <w:delText xml:space="preserve">wynikająca z tej zmiany </w:delText>
        </w:r>
        <w:r w:rsidR="008A647D" w:rsidDel="000C7A65">
          <w:rPr>
            <w:rFonts w:ascii="Arial" w:eastAsia="Arial" w:hAnsi="Arial" w:cs="Arial"/>
            <w:color w:val="000000" w:themeColor="text1"/>
            <w:sz w:val="22"/>
            <w:szCs w:val="22"/>
          </w:rPr>
          <w:delText xml:space="preserve">konieczność zmiany certyfikatu </w:delText>
        </w:r>
        <w:r w:rsidR="00455E17" w:rsidDel="000C7A65">
          <w:rPr>
            <w:rFonts w:ascii="Arial" w:eastAsia="Arial" w:hAnsi="Arial" w:cs="Arial"/>
            <w:color w:val="000000" w:themeColor="text1"/>
            <w:sz w:val="22"/>
            <w:szCs w:val="22"/>
          </w:rPr>
          <w:delText>spowoduje</w:delText>
        </w:r>
        <w:r w:rsidR="00A13B0D" w:rsidDel="000C7A65">
          <w:rPr>
            <w:rFonts w:ascii="Arial" w:eastAsia="Arial" w:hAnsi="Arial" w:cs="Arial"/>
            <w:color w:val="000000" w:themeColor="text1"/>
            <w:sz w:val="22"/>
            <w:szCs w:val="22"/>
          </w:rPr>
          <w:delText xml:space="preserve"> </w:delText>
        </w:r>
        <w:r w:rsidR="00931D3B" w:rsidDel="000C7A65">
          <w:rPr>
            <w:rFonts w:ascii="Arial" w:eastAsia="Arial" w:hAnsi="Arial" w:cs="Arial"/>
            <w:color w:val="000000" w:themeColor="text1"/>
            <w:sz w:val="22"/>
            <w:szCs w:val="22"/>
          </w:rPr>
          <w:delText>wzrost</w:delText>
        </w:r>
        <w:r w:rsidR="00A32742" w:rsidDel="000C7A65">
          <w:rPr>
            <w:rFonts w:ascii="Arial" w:eastAsia="Arial" w:hAnsi="Arial" w:cs="Arial"/>
            <w:color w:val="000000" w:themeColor="text1"/>
            <w:sz w:val="22"/>
            <w:szCs w:val="22"/>
          </w:rPr>
          <w:delText xml:space="preserve"> ustalonego</w:delText>
        </w:r>
        <w:r w:rsidR="00931D3B" w:rsidDel="000C7A65">
          <w:rPr>
            <w:rFonts w:ascii="Arial" w:eastAsia="Arial" w:hAnsi="Arial" w:cs="Arial"/>
            <w:color w:val="000000" w:themeColor="text1"/>
            <w:sz w:val="22"/>
            <w:szCs w:val="22"/>
          </w:rPr>
          <w:delText xml:space="preserve"> </w:delText>
        </w:r>
        <w:r w:rsidR="00A32742" w:rsidDel="000C7A65">
          <w:rPr>
            <w:rFonts w:ascii="Arial" w:eastAsia="Arial" w:hAnsi="Arial" w:cs="Arial"/>
            <w:color w:val="000000" w:themeColor="text1"/>
            <w:sz w:val="22"/>
            <w:szCs w:val="22"/>
          </w:rPr>
          <w:delText>wynagrodzenia należnego dla EkotechLAB</w:delText>
        </w:r>
        <w:r w:rsidR="00455E17" w:rsidDel="000C7A65">
          <w:rPr>
            <w:rFonts w:ascii="Arial" w:eastAsia="Arial" w:hAnsi="Arial" w:cs="Arial"/>
            <w:color w:val="000000" w:themeColor="text1"/>
            <w:sz w:val="22"/>
            <w:szCs w:val="22"/>
          </w:rPr>
          <w:delText xml:space="preserve"> w kwocie 100zł netto/certyfikat</w:delText>
        </w:r>
        <w:r w:rsidR="00A32742" w:rsidDel="000C7A65">
          <w:rPr>
            <w:rFonts w:ascii="Arial" w:eastAsia="Arial" w:hAnsi="Arial" w:cs="Arial"/>
            <w:color w:val="000000" w:themeColor="text1"/>
            <w:sz w:val="22"/>
            <w:szCs w:val="22"/>
          </w:rPr>
          <w:delText>.</w:delText>
        </w:r>
      </w:del>
    </w:p>
    <w:p w14:paraId="1F49F074" w14:textId="77777777" w:rsidR="00FD20B6" w:rsidRPr="00211813" w:rsidRDefault="005B028B">
      <w:pPr>
        <w:pStyle w:val="Standard"/>
        <w:spacing w:before="360" w:line="276" w:lineRule="auto"/>
        <w:jc w:val="center"/>
        <w:rPr>
          <w:rFonts w:ascii="Arial" w:eastAsia="Arial" w:hAnsi="Arial" w:cs="Arial"/>
          <w:b/>
          <w:sz w:val="22"/>
          <w:szCs w:val="22"/>
        </w:rPr>
      </w:pPr>
      <w:r w:rsidRPr="00211813">
        <w:rPr>
          <w:rFonts w:ascii="Arial" w:eastAsia="Arial" w:hAnsi="Arial" w:cs="Arial"/>
          <w:b/>
          <w:sz w:val="22"/>
          <w:szCs w:val="22"/>
        </w:rPr>
        <w:t>§ 3</w:t>
      </w:r>
    </w:p>
    <w:p w14:paraId="729A43D1" w14:textId="77777777" w:rsidR="00FD20B6" w:rsidRPr="00211813"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Nadzór</w:t>
      </w:r>
    </w:p>
    <w:p w14:paraId="2328932D" w14:textId="6252B572" w:rsidR="00FD20B6" w:rsidRPr="00211813" w:rsidRDefault="005B028B" w:rsidP="000237C6">
      <w:pPr>
        <w:pStyle w:val="Heading"/>
        <w:numPr>
          <w:ilvl w:val="0"/>
          <w:numId w:val="5"/>
        </w:numPr>
        <w:tabs>
          <w:tab w:val="clear" w:pos="5387"/>
          <w:tab w:val="clear" w:pos="10774"/>
          <w:tab w:val="left" w:pos="709"/>
          <w:tab w:val="center" w:pos="4538"/>
          <w:tab w:val="right" w:pos="9074"/>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EkotechLAB przysługuje prawo do prowadzenia oceny zgodności </w:t>
      </w:r>
      <w:r w:rsidR="002E6DF4">
        <w:rPr>
          <w:rFonts w:ascii="Arial" w:eastAsia="Arial" w:hAnsi="Arial" w:cs="Arial"/>
          <w:sz w:val="22"/>
          <w:szCs w:val="22"/>
        </w:rPr>
        <w:t>W</w:t>
      </w:r>
      <w:r w:rsidRPr="00211813">
        <w:rPr>
          <w:rFonts w:ascii="Arial" w:eastAsia="Arial" w:hAnsi="Arial" w:cs="Arial"/>
          <w:sz w:val="22"/>
          <w:szCs w:val="22"/>
        </w:rPr>
        <w:t xml:space="preserve">yrobu oznaczonego znakiem certyfikatu jakości „Golden Cannabis” i sprawowania nadzoru nad udzieloną certyfikacją, wydanymi certyfikatami, stosowaniem znaku certyfikatu jakości „Golden Cannabis” </w:t>
      </w:r>
      <w:r w:rsidR="004F46D9" w:rsidRPr="00211813">
        <w:rPr>
          <w:rFonts w:ascii="Arial" w:eastAsia="Arial" w:hAnsi="Arial" w:cs="Arial"/>
          <w:sz w:val="22"/>
          <w:szCs w:val="22"/>
        </w:rPr>
        <w:br/>
      </w:r>
      <w:r w:rsidRPr="00211813">
        <w:rPr>
          <w:rFonts w:ascii="Arial" w:eastAsia="Arial" w:hAnsi="Arial" w:cs="Arial"/>
          <w:sz w:val="22"/>
          <w:szCs w:val="22"/>
        </w:rPr>
        <w:t xml:space="preserve">i powoływaniem się na certyfikację oraz </w:t>
      </w:r>
      <w:r w:rsidR="004F46D9" w:rsidRPr="00211813">
        <w:rPr>
          <w:rFonts w:ascii="Arial" w:eastAsia="Arial" w:hAnsi="Arial" w:cs="Arial"/>
          <w:sz w:val="22"/>
          <w:szCs w:val="22"/>
        </w:rPr>
        <w:t xml:space="preserve">nad realizacją </w:t>
      </w:r>
      <w:r w:rsidRPr="00211813">
        <w:rPr>
          <w:rFonts w:ascii="Arial" w:eastAsia="Arial" w:hAnsi="Arial" w:cs="Arial"/>
          <w:sz w:val="22"/>
          <w:szCs w:val="22"/>
        </w:rPr>
        <w:t>obowiąz</w:t>
      </w:r>
      <w:r w:rsidR="004F46D9" w:rsidRPr="00211813">
        <w:rPr>
          <w:rFonts w:ascii="Arial" w:eastAsia="Arial" w:hAnsi="Arial" w:cs="Arial"/>
          <w:sz w:val="22"/>
          <w:szCs w:val="22"/>
        </w:rPr>
        <w:t>ków</w:t>
      </w:r>
      <w:r w:rsidRPr="00211813">
        <w:rPr>
          <w:rFonts w:ascii="Arial" w:eastAsia="Arial" w:hAnsi="Arial" w:cs="Arial"/>
          <w:sz w:val="22"/>
          <w:szCs w:val="22"/>
        </w:rPr>
        <w:t xml:space="preserve"> wynikający</w:t>
      </w:r>
      <w:r w:rsidR="004F46D9" w:rsidRPr="00211813">
        <w:rPr>
          <w:rFonts w:ascii="Arial" w:eastAsia="Arial" w:hAnsi="Arial" w:cs="Arial"/>
          <w:sz w:val="22"/>
          <w:szCs w:val="22"/>
        </w:rPr>
        <w:t>ch</w:t>
      </w:r>
      <w:r w:rsidRPr="00211813">
        <w:rPr>
          <w:rFonts w:ascii="Arial" w:eastAsia="Arial" w:hAnsi="Arial" w:cs="Arial"/>
          <w:sz w:val="22"/>
          <w:szCs w:val="22"/>
        </w:rPr>
        <w:t xml:space="preserve"> z warunków niniejszej </w:t>
      </w:r>
      <w:r w:rsidR="002E6DF4">
        <w:rPr>
          <w:rFonts w:ascii="Arial" w:eastAsia="Arial" w:hAnsi="Arial" w:cs="Arial"/>
          <w:sz w:val="22"/>
          <w:szCs w:val="22"/>
        </w:rPr>
        <w:t>U</w:t>
      </w:r>
      <w:r w:rsidRPr="00211813">
        <w:rPr>
          <w:rFonts w:ascii="Arial" w:eastAsia="Arial" w:hAnsi="Arial" w:cs="Arial"/>
          <w:sz w:val="22"/>
          <w:szCs w:val="22"/>
        </w:rPr>
        <w:t>mowy.</w:t>
      </w:r>
      <w:r w:rsidR="008B0589">
        <w:rPr>
          <w:rFonts w:ascii="Arial" w:eastAsia="Arial" w:hAnsi="Arial" w:cs="Arial"/>
          <w:sz w:val="22"/>
          <w:szCs w:val="22"/>
        </w:rPr>
        <w:t xml:space="preserve"> O wynikach swoich działań EkotechLAB będzie niezwłocznie informowało </w:t>
      </w:r>
      <w:r w:rsidR="00102F29">
        <w:rPr>
          <w:rFonts w:ascii="Arial" w:eastAsia="Arial" w:hAnsi="Arial" w:cs="Arial"/>
          <w:sz w:val="22"/>
          <w:szCs w:val="22"/>
        </w:rPr>
        <w:t>Wnioskodawcę</w:t>
      </w:r>
      <w:r w:rsidR="004D5829">
        <w:rPr>
          <w:rFonts w:ascii="Arial" w:eastAsia="Arial" w:hAnsi="Arial" w:cs="Arial"/>
          <w:sz w:val="22"/>
          <w:szCs w:val="22"/>
        </w:rPr>
        <w:t xml:space="preserve">. </w:t>
      </w:r>
    </w:p>
    <w:p w14:paraId="66A2EEB3" w14:textId="19112C3C" w:rsidR="00FD20B6" w:rsidRPr="00211813" w:rsidRDefault="005B028B" w:rsidP="000237C6">
      <w:pPr>
        <w:pStyle w:val="Standard"/>
        <w:numPr>
          <w:ilvl w:val="0"/>
          <w:numId w:val="5"/>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Nadzór, o którym mowa w ust. 1 jest sprawowany przez pracowników EkotechLAB </w:t>
      </w:r>
      <w:r w:rsidR="004F46D9" w:rsidRPr="00211813">
        <w:rPr>
          <w:rFonts w:ascii="Arial" w:eastAsia="Arial" w:hAnsi="Arial" w:cs="Arial"/>
          <w:sz w:val="22"/>
          <w:szCs w:val="22"/>
        </w:rPr>
        <w:br/>
      </w:r>
      <w:r w:rsidRPr="00211813">
        <w:rPr>
          <w:rFonts w:ascii="Arial" w:eastAsia="Arial" w:hAnsi="Arial" w:cs="Arial"/>
          <w:sz w:val="22"/>
          <w:szCs w:val="22"/>
        </w:rPr>
        <w:t>w okresie ważności certyfikatu i polega na:</w:t>
      </w:r>
    </w:p>
    <w:p w14:paraId="13AC4290" w14:textId="2C7D3F2B" w:rsidR="00B06827" w:rsidRPr="00211813" w:rsidRDefault="00B06827">
      <w:pPr>
        <w:pStyle w:val="Standard"/>
        <w:numPr>
          <w:ilvl w:val="1"/>
          <w:numId w:val="6"/>
        </w:numPr>
        <w:spacing w:line="276" w:lineRule="auto"/>
        <w:ind w:left="709" w:hanging="358"/>
        <w:jc w:val="both"/>
        <w:rPr>
          <w:rFonts w:ascii="Arial" w:eastAsia="Arial" w:hAnsi="Arial" w:cs="Arial"/>
          <w:sz w:val="22"/>
          <w:szCs w:val="22"/>
        </w:rPr>
      </w:pPr>
      <w:r w:rsidRPr="00211813">
        <w:rPr>
          <w:rFonts w:ascii="Arial" w:eastAsia="Arial" w:hAnsi="Arial" w:cs="Arial"/>
          <w:color w:val="000000" w:themeColor="text1"/>
          <w:sz w:val="22"/>
          <w:szCs w:val="22"/>
        </w:rPr>
        <w:t xml:space="preserve">badaniu próbek </w:t>
      </w:r>
      <w:r w:rsidR="00C836D8">
        <w:rPr>
          <w:rFonts w:ascii="Arial" w:eastAsia="Arial" w:hAnsi="Arial" w:cs="Arial"/>
          <w:color w:val="000000" w:themeColor="text1"/>
          <w:sz w:val="22"/>
          <w:szCs w:val="22"/>
        </w:rPr>
        <w:t>W</w:t>
      </w:r>
      <w:r w:rsidRPr="00211813">
        <w:rPr>
          <w:rFonts w:ascii="Arial" w:eastAsia="Arial" w:hAnsi="Arial" w:cs="Arial"/>
          <w:color w:val="000000" w:themeColor="text1"/>
          <w:sz w:val="22"/>
          <w:szCs w:val="22"/>
        </w:rPr>
        <w:t xml:space="preserve">yrobów zakupionych w handlu </w:t>
      </w:r>
      <w:r w:rsidR="005B028B" w:rsidRPr="00211813">
        <w:rPr>
          <w:rFonts w:ascii="Arial" w:eastAsia="Arial" w:hAnsi="Arial" w:cs="Arial"/>
          <w:sz w:val="22"/>
          <w:szCs w:val="22"/>
        </w:rPr>
        <w:t xml:space="preserve">z wykorzystaniem wewnętrznej akredytowanej procedury badawczej </w:t>
      </w:r>
      <w:r w:rsidRPr="00211813">
        <w:rPr>
          <w:rFonts w:ascii="Arial" w:eastAsia="Arial" w:hAnsi="Arial" w:cs="Arial"/>
          <w:sz w:val="22"/>
          <w:szCs w:val="22"/>
        </w:rPr>
        <w:t xml:space="preserve">w okresie roku od wydania certyfikatu oraz </w:t>
      </w:r>
      <w:r w:rsidR="005B028B" w:rsidRPr="00211813">
        <w:rPr>
          <w:rFonts w:ascii="Arial" w:eastAsia="Arial" w:hAnsi="Arial" w:cs="Arial"/>
          <w:color w:val="000000" w:themeColor="text1"/>
          <w:sz w:val="22"/>
          <w:szCs w:val="22"/>
        </w:rPr>
        <w:t>ocenie wyników badań przez laboratorium</w:t>
      </w:r>
      <w:r w:rsidRPr="00211813">
        <w:rPr>
          <w:rFonts w:ascii="Arial" w:eastAsia="Arial" w:hAnsi="Arial" w:cs="Arial"/>
          <w:color w:val="000000" w:themeColor="text1"/>
          <w:sz w:val="22"/>
          <w:szCs w:val="22"/>
        </w:rPr>
        <w:t xml:space="preserve"> EkotechLAB;</w:t>
      </w:r>
    </w:p>
    <w:p w14:paraId="5282599D" w14:textId="506F3500" w:rsidR="00FD20B6" w:rsidRPr="00211813" w:rsidRDefault="004F46D9">
      <w:pPr>
        <w:pStyle w:val="Standard"/>
        <w:numPr>
          <w:ilvl w:val="1"/>
          <w:numId w:val="6"/>
        </w:numPr>
        <w:spacing w:line="276" w:lineRule="auto"/>
        <w:ind w:left="709" w:hanging="358"/>
        <w:jc w:val="both"/>
        <w:rPr>
          <w:rFonts w:ascii="Arial" w:eastAsia="Arial" w:hAnsi="Arial" w:cs="Arial"/>
          <w:color w:val="000000" w:themeColor="text1"/>
          <w:sz w:val="22"/>
          <w:szCs w:val="22"/>
        </w:rPr>
      </w:pPr>
      <w:r w:rsidRPr="00211813">
        <w:rPr>
          <w:rFonts w:ascii="Arial" w:eastAsia="Arial" w:hAnsi="Arial" w:cs="Arial"/>
          <w:color w:val="000000" w:themeColor="text1"/>
          <w:sz w:val="22"/>
          <w:szCs w:val="22"/>
        </w:rPr>
        <w:t>wykonywaniu b</w:t>
      </w:r>
      <w:r w:rsidR="005B028B" w:rsidRPr="00211813">
        <w:rPr>
          <w:rFonts w:ascii="Arial" w:eastAsia="Arial" w:hAnsi="Arial" w:cs="Arial"/>
          <w:color w:val="000000" w:themeColor="text1"/>
          <w:sz w:val="22"/>
          <w:szCs w:val="22"/>
        </w:rPr>
        <w:t>ad</w:t>
      </w:r>
      <w:r w:rsidRPr="00211813">
        <w:rPr>
          <w:rFonts w:ascii="Arial" w:eastAsia="Arial" w:hAnsi="Arial" w:cs="Arial"/>
          <w:color w:val="000000" w:themeColor="text1"/>
          <w:sz w:val="22"/>
          <w:szCs w:val="22"/>
        </w:rPr>
        <w:t>ań</w:t>
      </w:r>
      <w:r w:rsidR="005B028B" w:rsidRPr="00211813">
        <w:rPr>
          <w:rFonts w:ascii="Arial" w:eastAsia="Arial" w:hAnsi="Arial" w:cs="Arial"/>
          <w:color w:val="000000" w:themeColor="text1"/>
          <w:sz w:val="22"/>
          <w:szCs w:val="22"/>
        </w:rPr>
        <w:t xml:space="preserve"> w nadzorze</w:t>
      </w:r>
      <w:r w:rsidRPr="00211813">
        <w:rPr>
          <w:rFonts w:ascii="Arial" w:eastAsia="Arial" w:hAnsi="Arial" w:cs="Arial"/>
          <w:color w:val="000000" w:themeColor="text1"/>
          <w:sz w:val="22"/>
          <w:szCs w:val="22"/>
        </w:rPr>
        <w:t xml:space="preserve"> w momencie</w:t>
      </w:r>
      <w:r w:rsidR="005B028B" w:rsidRPr="00211813">
        <w:rPr>
          <w:rFonts w:ascii="Arial" w:eastAsia="Arial" w:hAnsi="Arial" w:cs="Arial"/>
          <w:color w:val="000000" w:themeColor="text1"/>
          <w:sz w:val="22"/>
          <w:szCs w:val="22"/>
        </w:rPr>
        <w:t xml:space="preserve">, gdy do </w:t>
      </w:r>
      <w:r w:rsidR="00B06827" w:rsidRPr="00211813">
        <w:rPr>
          <w:rFonts w:ascii="Arial" w:eastAsia="Arial" w:hAnsi="Arial" w:cs="Arial"/>
          <w:color w:val="000000" w:themeColor="text1"/>
          <w:sz w:val="22"/>
          <w:szCs w:val="22"/>
        </w:rPr>
        <w:t>EkotechLAB</w:t>
      </w:r>
      <w:r w:rsidR="005B028B" w:rsidRPr="00211813">
        <w:rPr>
          <w:rFonts w:ascii="Arial" w:eastAsia="Arial" w:hAnsi="Arial" w:cs="Arial"/>
          <w:color w:val="000000" w:themeColor="text1"/>
          <w:sz w:val="22"/>
          <w:szCs w:val="22"/>
        </w:rPr>
        <w:t xml:space="preserve"> wpłynie wiarygodna </w:t>
      </w:r>
      <w:r w:rsidR="00B06827" w:rsidRPr="00211813">
        <w:rPr>
          <w:rFonts w:ascii="Arial" w:eastAsia="Arial" w:hAnsi="Arial" w:cs="Arial"/>
          <w:color w:val="000000" w:themeColor="text1"/>
          <w:sz w:val="22"/>
          <w:szCs w:val="22"/>
        </w:rPr>
        <w:br/>
      </w:r>
      <w:r w:rsidR="005B028B" w:rsidRPr="00211813">
        <w:rPr>
          <w:rFonts w:ascii="Arial" w:eastAsia="Arial" w:hAnsi="Arial" w:cs="Arial"/>
          <w:color w:val="000000" w:themeColor="text1"/>
          <w:sz w:val="22"/>
          <w:szCs w:val="22"/>
        </w:rPr>
        <w:t xml:space="preserve">i potwierdzona informacja z rynku o niezgodności </w:t>
      </w:r>
      <w:r w:rsidR="009B782C">
        <w:rPr>
          <w:rFonts w:ascii="Arial" w:eastAsia="Arial" w:hAnsi="Arial" w:cs="Arial"/>
          <w:color w:val="000000" w:themeColor="text1"/>
          <w:sz w:val="22"/>
          <w:szCs w:val="22"/>
        </w:rPr>
        <w:t>W</w:t>
      </w:r>
      <w:r w:rsidR="005B028B" w:rsidRPr="00211813">
        <w:rPr>
          <w:rFonts w:ascii="Arial" w:eastAsia="Arial" w:hAnsi="Arial" w:cs="Arial"/>
          <w:color w:val="000000" w:themeColor="text1"/>
          <w:sz w:val="22"/>
          <w:szCs w:val="22"/>
        </w:rPr>
        <w:t>yrob</w:t>
      </w:r>
      <w:r w:rsidR="009B782C">
        <w:rPr>
          <w:rFonts w:ascii="Arial" w:eastAsia="Arial" w:hAnsi="Arial" w:cs="Arial"/>
          <w:color w:val="000000" w:themeColor="text1"/>
          <w:sz w:val="22"/>
          <w:szCs w:val="22"/>
        </w:rPr>
        <w:t>ów</w:t>
      </w:r>
      <w:r w:rsidR="005B028B" w:rsidRPr="00211813">
        <w:rPr>
          <w:rFonts w:ascii="Arial" w:eastAsia="Arial" w:hAnsi="Arial" w:cs="Arial"/>
          <w:color w:val="000000" w:themeColor="text1"/>
          <w:sz w:val="22"/>
          <w:szCs w:val="22"/>
        </w:rPr>
        <w:t xml:space="preserve"> z </w:t>
      </w:r>
      <w:r w:rsidR="005F7487">
        <w:rPr>
          <w:rFonts w:ascii="Arial" w:eastAsia="Arial" w:hAnsi="Arial" w:cs="Arial"/>
          <w:color w:val="000000" w:themeColor="text1"/>
          <w:sz w:val="22"/>
          <w:szCs w:val="22"/>
        </w:rPr>
        <w:t>k</w:t>
      </w:r>
      <w:r w:rsidR="005B028B" w:rsidRPr="00211813">
        <w:rPr>
          <w:rFonts w:ascii="Arial" w:eastAsia="Arial" w:hAnsi="Arial" w:cs="Arial"/>
          <w:color w:val="000000" w:themeColor="text1"/>
          <w:sz w:val="22"/>
          <w:szCs w:val="22"/>
        </w:rPr>
        <w:t>ryteriami</w:t>
      </w:r>
      <w:r w:rsidR="008D2717" w:rsidRPr="008D2717">
        <w:t xml:space="preserve"> </w:t>
      </w:r>
      <w:r w:rsidR="005F7487">
        <w:rPr>
          <w:rFonts w:ascii="Arial" w:eastAsia="Arial" w:hAnsi="Arial" w:cs="Arial"/>
          <w:color w:val="000000" w:themeColor="text1"/>
          <w:sz w:val="22"/>
          <w:szCs w:val="22"/>
        </w:rPr>
        <w:t>określonymi</w:t>
      </w:r>
      <w:r w:rsidR="008D2717" w:rsidRPr="008D2717">
        <w:rPr>
          <w:rFonts w:ascii="Arial" w:eastAsia="Arial" w:hAnsi="Arial" w:cs="Arial"/>
          <w:color w:val="000000" w:themeColor="text1"/>
          <w:sz w:val="22"/>
          <w:szCs w:val="22"/>
        </w:rPr>
        <w:t xml:space="preserve">  </w:t>
      </w:r>
      <w:r w:rsidR="00BB5044">
        <w:rPr>
          <w:rFonts w:ascii="Arial" w:eastAsia="Arial" w:hAnsi="Arial" w:cs="Arial"/>
          <w:sz w:val="22"/>
          <w:szCs w:val="22"/>
        </w:rPr>
        <w:t>we wniosku o certyfikację</w:t>
      </w:r>
      <w:r w:rsidR="005B028B" w:rsidRPr="00211813">
        <w:rPr>
          <w:rFonts w:ascii="Arial" w:eastAsia="Arial" w:hAnsi="Arial" w:cs="Arial"/>
          <w:color w:val="000000" w:themeColor="text1"/>
          <w:sz w:val="22"/>
          <w:szCs w:val="22"/>
        </w:rPr>
        <w:t>,</w:t>
      </w:r>
      <w:r w:rsidR="00B06827" w:rsidRPr="00211813">
        <w:rPr>
          <w:rFonts w:ascii="Arial" w:eastAsia="Arial" w:hAnsi="Arial" w:cs="Arial"/>
          <w:color w:val="000000" w:themeColor="text1"/>
          <w:sz w:val="22"/>
          <w:szCs w:val="22"/>
        </w:rPr>
        <w:t xml:space="preserve"> bądź gdy zbliża się koniec terminu ważności certyfikatu</w:t>
      </w:r>
      <w:r w:rsidRPr="00211813">
        <w:rPr>
          <w:rFonts w:ascii="Arial" w:eastAsia="Arial" w:hAnsi="Arial" w:cs="Arial"/>
          <w:color w:val="000000" w:themeColor="text1"/>
          <w:sz w:val="22"/>
          <w:szCs w:val="22"/>
        </w:rPr>
        <w:t>,</w:t>
      </w:r>
      <w:r w:rsidR="00B06827" w:rsidRPr="00211813">
        <w:rPr>
          <w:rFonts w:ascii="Arial" w:eastAsia="Arial" w:hAnsi="Arial" w:cs="Arial"/>
          <w:color w:val="000000" w:themeColor="text1"/>
          <w:sz w:val="22"/>
          <w:szCs w:val="22"/>
        </w:rPr>
        <w:t xml:space="preserve"> w celu jej przedłużenia</w:t>
      </w:r>
      <w:r w:rsidRPr="00211813">
        <w:rPr>
          <w:rFonts w:ascii="Arial" w:eastAsia="Arial" w:hAnsi="Arial" w:cs="Arial"/>
          <w:color w:val="000000" w:themeColor="text1"/>
          <w:sz w:val="22"/>
          <w:szCs w:val="22"/>
        </w:rPr>
        <w:t>;</w:t>
      </w:r>
    </w:p>
    <w:p w14:paraId="4BD9DFB5" w14:textId="3135A868" w:rsidR="00FD20B6" w:rsidRPr="00967F37" w:rsidRDefault="00A9476B" w:rsidP="00967F37">
      <w:pPr>
        <w:pStyle w:val="Standard"/>
        <w:numPr>
          <w:ilvl w:val="1"/>
          <w:numId w:val="6"/>
        </w:numPr>
        <w:spacing w:line="276" w:lineRule="auto"/>
        <w:ind w:left="709" w:hanging="358"/>
        <w:jc w:val="both"/>
        <w:rPr>
          <w:rFonts w:ascii="Arial" w:eastAsia="Arial" w:hAnsi="Arial" w:cs="Arial"/>
          <w:color w:val="999999"/>
          <w:sz w:val="22"/>
          <w:szCs w:val="22"/>
        </w:rPr>
      </w:pPr>
      <w:r w:rsidRPr="00211813">
        <w:rPr>
          <w:rFonts w:ascii="Arial" w:eastAsia="Arial" w:hAnsi="Arial" w:cs="Arial"/>
          <w:color w:val="000000"/>
          <w:sz w:val="22"/>
          <w:szCs w:val="22"/>
        </w:rPr>
        <w:t xml:space="preserve">lub </w:t>
      </w:r>
      <w:r w:rsidR="005B028B" w:rsidRPr="00211813">
        <w:rPr>
          <w:rFonts w:ascii="Arial" w:eastAsia="Arial" w:hAnsi="Arial" w:cs="Arial"/>
          <w:color w:val="000000"/>
          <w:sz w:val="22"/>
          <w:szCs w:val="22"/>
        </w:rPr>
        <w:t>sprawowaniu nadzoru nad sposobem powoływania się na certyfikację i stosowania znaku certyfikatu jakości „Golden Cannabis“</w:t>
      </w:r>
      <w:r w:rsidRPr="00211813">
        <w:rPr>
          <w:rFonts w:ascii="Arial" w:eastAsia="Arial" w:hAnsi="Arial" w:cs="Arial"/>
          <w:color w:val="000000"/>
          <w:sz w:val="22"/>
          <w:szCs w:val="22"/>
        </w:rPr>
        <w:t>.</w:t>
      </w:r>
    </w:p>
    <w:p w14:paraId="46DCBB27" w14:textId="732CF52D" w:rsidR="00FD20B6" w:rsidRPr="00211813" w:rsidRDefault="005B028B" w:rsidP="000237C6">
      <w:pPr>
        <w:pStyle w:val="Standard"/>
        <w:numPr>
          <w:ilvl w:val="0"/>
          <w:numId w:val="5"/>
        </w:numPr>
        <w:spacing w:line="276" w:lineRule="auto"/>
        <w:ind w:left="0" w:firstLine="0"/>
        <w:jc w:val="both"/>
        <w:rPr>
          <w:rFonts w:ascii="Arial" w:eastAsia="Arial" w:hAnsi="Arial" w:cs="Arial"/>
          <w:color w:val="000000" w:themeColor="text1"/>
          <w:sz w:val="22"/>
          <w:szCs w:val="22"/>
        </w:rPr>
      </w:pPr>
      <w:r w:rsidRPr="00211813">
        <w:rPr>
          <w:rFonts w:ascii="Arial" w:eastAsia="Arial" w:hAnsi="Arial" w:cs="Arial"/>
          <w:color w:val="000000" w:themeColor="text1"/>
          <w:sz w:val="22"/>
          <w:szCs w:val="22"/>
        </w:rPr>
        <w:t xml:space="preserve">Wnioskodawca wyraża zgodę na pobieranie </w:t>
      </w:r>
      <w:r w:rsidR="009B782C">
        <w:rPr>
          <w:rFonts w:ascii="Arial" w:eastAsia="Arial" w:hAnsi="Arial" w:cs="Arial"/>
          <w:color w:val="000000" w:themeColor="text1"/>
          <w:sz w:val="22"/>
          <w:szCs w:val="22"/>
        </w:rPr>
        <w:t>W</w:t>
      </w:r>
      <w:r w:rsidRPr="00211813">
        <w:rPr>
          <w:rFonts w:ascii="Arial" w:eastAsia="Arial" w:hAnsi="Arial" w:cs="Arial"/>
          <w:color w:val="000000" w:themeColor="text1"/>
          <w:sz w:val="22"/>
          <w:szCs w:val="22"/>
        </w:rPr>
        <w:t>yrobów oznaczonych znakiem certyfikatu jakości „Golden Cannabis” dla potrzeb oceny zgodności i nadzoru z handlu</w:t>
      </w:r>
      <w:r w:rsidR="004F46D9" w:rsidRPr="00211813">
        <w:rPr>
          <w:rFonts w:ascii="Arial" w:eastAsia="Arial" w:hAnsi="Arial" w:cs="Arial"/>
          <w:color w:val="000000" w:themeColor="text1"/>
          <w:sz w:val="22"/>
          <w:szCs w:val="22"/>
        </w:rPr>
        <w:t>,</w:t>
      </w:r>
      <w:r w:rsidRPr="00211813">
        <w:rPr>
          <w:rFonts w:ascii="Arial" w:eastAsia="Arial" w:hAnsi="Arial" w:cs="Arial"/>
          <w:color w:val="000000" w:themeColor="text1"/>
          <w:sz w:val="22"/>
          <w:szCs w:val="22"/>
        </w:rPr>
        <w:t xml:space="preserve"> w celu sprawdzenia </w:t>
      </w:r>
      <w:r w:rsidR="004F46D9" w:rsidRPr="00211813">
        <w:rPr>
          <w:rFonts w:ascii="Arial" w:eastAsia="Arial" w:hAnsi="Arial" w:cs="Arial"/>
          <w:color w:val="000000" w:themeColor="text1"/>
          <w:sz w:val="22"/>
          <w:szCs w:val="22"/>
        </w:rPr>
        <w:t xml:space="preserve">w niezależnym laboratorium </w:t>
      </w:r>
      <w:r w:rsidRPr="00211813">
        <w:rPr>
          <w:rFonts w:ascii="Arial" w:eastAsia="Arial" w:hAnsi="Arial" w:cs="Arial"/>
          <w:color w:val="000000" w:themeColor="text1"/>
          <w:sz w:val="22"/>
          <w:szCs w:val="22"/>
        </w:rPr>
        <w:t>ich zgodności z warunkami certyfikacji.</w:t>
      </w:r>
    </w:p>
    <w:p w14:paraId="1D04A4AE" w14:textId="3D8470D5" w:rsidR="00FD20B6" w:rsidRPr="00211813" w:rsidRDefault="005B028B" w:rsidP="000237C6">
      <w:pPr>
        <w:pStyle w:val="Standard"/>
        <w:numPr>
          <w:ilvl w:val="0"/>
          <w:numId w:val="5"/>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Badania kontrolne </w:t>
      </w:r>
      <w:r w:rsidR="00187A34">
        <w:rPr>
          <w:rFonts w:ascii="Arial" w:eastAsia="Arial" w:hAnsi="Arial" w:cs="Arial"/>
          <w:sz w:val="22"/>
          <w:szCs w:val="22"/>
        </w:rPr>
        <w:t>W</w:t>
      </w:r>
      <w:r w:rsidRPr="00211813">
        <w:rPr>
          <w:rFonts w:ascii="Arial" w:eastAsia="Arial" w:hAnsi="Arial" w:cs="Arial"/>
          <w:sz w:val="22"/>
          <w:szCs w:val="22"/>
        </w:rPr>
        <w:t>yrobów będą wykonywane na zlecenie Wnioskodawcy przez niezależne laboratori</w:t>
      </w:r>
      <w:r w:rsidR="00A9476B" w:rsidRPr="00211813">
        <w:rPr>
          <w:rFonts w:ascii="Arial" w:eastAsia="Arial" w:hAnsi="Arial" w:cs="Arial"/>
          <w:sz w:val="22"/>
          <w:szCs w:val="22"/>
        </w:rPr>
        <w:t>um</w:t>
      </w:r>
      <w:r w:rsidR="000A21B6" w:rsidRPr="00211813">
        <w:rPr>
          <w:rFonts w:ascii="Arial" w:eastAsia="Arial" w:hAnsi="Arial" w:cs="Arial"/>
          <w:sz w:val="22"/>
          <w:szCs w:val="22"/>
        </w:rPr>
        <w:t xml:space="preserve"> </w:t>
      </w:r>
      <w:ins w:id="42" w:author="Konto Microsoft" w:date="2022-08-10T20:45:00Z">
        <w:r w:rsidR="000C7A65">
          <w:rPr>
            <w:rFonts w:ascii="Arial" w:eastAsia="Arial" w:hAnsi="Arial" w:cs="Arial"/>
            <w:sz w:val="22"/>
            <w:szCs w:val="22"/>
          </w:rPr>
          <w:t xml:space="preserve">wybrane przez Ekotechlab </w:t>
        </w:r>
      </w:ins>
      <w:del w:id="43" w:author="Konto Microsoft" w:date="2022-08-10T20:45:00Z">
        <w:r w:rsidR="000A21B6" w:rsidRPr="00211813" w:rsidDel="000C7A65">
          <w:rPr>
            <w:rFonts w:ascii="Arial" w:eastAsia="Arial" w:hAnsi="Arial" w:cs="Arial"/>
            <w:sz w:val="22"/>
            <w:szCs w:val="22"/>
          </w:rPr>
          <w:delText>badawczo-rozwojowe EkotechLAB</w:delText>
        </w:r>
        <w:r w:rsidRPr="00211813" w:rsidDel="000C7A65">
          <w:rPr>
            <w:rFonts w:ascii="Arial" w:eastAsia="Arial" w:hAnsi="Arial" w:cs="Arial"/>
            <w:sz w:val="22"/>
            <w:szCs w:val="22"/>
          </w:rPr>
          <w:delText xml:space="preserve"> </w:delText>
        </w:r>
      </w:del>
      <w:r w:rsidRPr="00211813">
        <w:rPr>
          <w:rFonts w:ascii="Arial" w:eastAsia="Arial" w:hAnsi="Arial" w:cs="Arial"/>
          <w:sz w:val="22"/>
          <w:szCs w:val="22"/>
        </w:rPr>
        <w:t xml:space="preserve">w zakresie i z częstotliwością określoną w </w:t>
      </w:r>
      <w:r w:rsidR="002D66C3">
        <w:rPr>
          <w:rFonts w:ascii="Arial" w:eastAsia="Arial" w:hAnsi="Arial" w:cs="Arial"/>
          <w:bCs/>
          <w:iCs/>
          <w:sz w:val="22"/>
          <w:szCs w:val="22"/>
        </w:rPr>
        <w:t>P</w:t>
      </w:r>
      <w:r w:rsidRPr="00211813">
        <w:rPr>
          <w:rFonts w:ascii="Arial" w:eastAsia="Arial" w:hAnsi="Arial" w:cs="Arial"/>
          <w:bCs/>
          <w:iCs/>
          <w:sz w:val="22"/>
          <w:szCs w:val="22"/>
        </w:rPr>
        <w:t>rogramie</w:t>
      </w:r>
      <w:r w:rsidRPr="00211813">
        <w:rPr>
          <w:rFonts w:ascii="Arial" w:eastAsia="Arial" w:hAnsi="Arial" w:cs="Arial"/>
          <w:iCs/>
          <w:sz w:val="22"/>
          <w:szCs w:val="22"/>
        </w:rPr>
        <w:t xml:space="preserve"> certyfikacji wyrobów na znak certyfikatu jakości „Golden Cannabis”. Badania te prowadzone będą na koszt Wnioskodawcy. Sprawozdania z badań zostan</w:t>
      </w:r>
      <w:r w:rsidR="00A9476B" w:rsidRPr="00211813">
        <w:rPr>
          <w:rFonts w:ascii="Arial" w:eastAsia="Arial" w:hAnsi="Arial" w:cs="Arial"/>
          <w:iCs/>
          <w:sz w:val="22"/>
          <w:szCs w:val="22"/>
        </w:rPr>
        <w:t>ą</w:t>
      </w:r>
      <w:r w:rsidRPr="00211813">
        <w:rPr>
          <w:rFonts w:ascii="Arial" w:eastAsia="Arial" w:hAnsi="Arial" w:cs="Arial"/>
          <w:iCs/>
          <w:sz w:val="22"/>
          <w:szCs w:val="22"/>
        </w:rPr>
        <w:t xml:space="preserve"> przekazane Wnioskodawcy razem z decyzją o przyznaniu lub nieprzyznaniu certyfikacji.</w:t>
      </w:r>
      <w:r w:rsidR="00641176">
        <w:rPr>
          <w:rFonts w:ascii="Arial" w:eastAsia="Arial" w:hAnsi="Arial" w:cs="Arial"/>
          <w:iCs/>
          <w:sz w:val="22"/>
          <w:szCs w:val="22"/>
        </w:rPr>
        <w:t xml:space="preserve"> Wnioskodawca w terminie 14 dni od dnia otrzymania </w:t>
      </w:r>
      <w:r w:rsidR="00395592">
        <w:rPr>
          <w:rFonts w:ascii="Arial" w:eastAsia="Arial" w:hAnsi="Arial" w:cs="Arial"/>
          <w:iCs/>
          <w:sz w:val="22"/>
          <w:szCs w:val="22"/>
        </w:rPr>
        <w:t>sprawozdań z badań</w:t>
      </w:r>
      <w:r w:rsidR="00395592" w:rsidRPr="00395592">
        <w:rPr>
          <w:rFonts w:ascii="Arial" w:eastAsia="Arial" w:hAnsi="Arial" w:cs="Arial"/>
          <w:iCs/>
          <w:sz w:val="22"/>
          <w:szCs w:val="22"/>
        </w:rPr>
        <w:t xml:space="preserve"> </w:t>
      </w:r>
      <w:r w:rsidR="00395592">
        <w:rPr>
          <w:rFonts w:ascii="Arial" w:eastAsia="Arial" w:hAnsi="Arial" w:cs="Arial"/>
          <w:iCs/>
          <w:sz w:val="22"/>
          <w:szCs w:val="22"/>
        </w:rPr>
        <w:t xml:space="preserve">będzie uprawniony do </w:t>
      </w:r>
      <w:r w:rsidR="00C90A44">
        <w:rPr>
          <w:rFonts w:ascii="Arial" w:eastAsia="Arial" w:hAnsi="Arial" w:cs="Arial"/>
          <w:iCs/>
          <w:sz w:val="22"/>
          <w:szCs w:val="22"/>
        </w:rPr>
        <w:t>wniesienia uwag do przeprowadzonych badań</w:t>
      </w:r>
      <w:r w:rsidR="000237C6">
        <w:rPr>
          <w:rFonts w:ascii="Arial" w:eastAsia="Arial" w:hAnsi="Arial" w:cs="Arial"/>
          <w:iCs/>
          <w:sz w:val="22"/>
          <w:szCs w:val="22"/>
        </w:rPr>
        <w:t>.</w:t>
      </w:r>
      <w:r w:rsidR="00C90A44">
        <w:rPr>
          <w:rFonts w:ascii="Arial" w:eastAsia="Arial" w:hAnsi="Arial" w:cs="Arial"/>
          <w:iCs/>
          <w:sz w:val="22"/>
          <w:szCs w:val="22"/>
        </w:rPr>
        <w:t xml:space="preserve"> </w:t>
      </w:r>
    </w:p>
    <w:p w14:paraId="562E750F" w14:textId="77777777" w:rsidR="00FD20B6" w:rsidRPr="00211813" w:rsidRDefault="005B028B">
      <w:pPr>
        <w:pStyle w:val="Standard"/>
        <w:spacing w:before="360" w:after="240" w:line="276" w:lineRule="auto"/>
        <w:jc w:val="center"/>
        <w:rPr>
          <w:rFonts w:ascii="Arial" w:eastAsia="Arial" w:hAnsi="Arial" w:cs="Arial"/>
          <w:b/>
          <w:sz w:val="22"/>
          <w:szCs w:val="22"/>
        </w:rPr>
      </w:pPr>
      <w:r w:rsidRPr="00211813">
        <w:rPr>
          <w:rFonts w:ascii="Arial" w:eastAsia="Arial" w:hAnsi="Arial" w:cs="Arial"/>
          <w:b/>
          <w:sz w:val="22"/>
          <w:szCs w:val="22"/>
        </w:rPr>
        <w:lastRenderedPageBreak/>
        <w:t>§ 4</w:t>
      </w:r>
    </w:p>
    <w:p w14:paraId="4F4DB616" w14:textId="63E85F30" w:rsidR="00FD20B6" w:rsidRPr="00211813"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 xml:space="preserve">Zmiana wymagań dotyczących </w:t>
      </w:r>
      <w:r w:rsidR="00A17FAD">
        <w:rPr>
          <w:rFonts w:ascii="Arial" w:eastAsia="Arial" w:hAnsi="Arial" w:cs="Arial"/>
          <w:sz w:val="22"/>
          <w:szCs w:val="22"/>
          <w:u w:val="single"/>
        </w:rPr>
        <w:t>W</w:t>
      </w:r>
      <w:r w:rsidRPr="00211813">
        <w:rPr>
          <w:rFonts w:ascii="Arial" w:eastAsia="Arial" w:hAnsi="Arial" w:cs="Arial"/>
          <w:sz w:val="22"/>
          <w:szCs w:val="22"/>
          <w:u w:val="single"/>
        </w:rPr>
        <w:t>yrobów</w:t>
      </w:r>
    </w:p>
    <w:p w14:paraId="734F4A92" w14:textId="391AD343" w:rsidR="00FD20B6" w:rsidRPr="00211813" w:rsidRDefault="005B028B" w:rsidP="000237C6">
      <w:pPr>
        <w:pStyle w:val="Standard"/>
        <w:numPr>
          <w:ilvl w:val="0"/>
          <w:numId w:val="8"/>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Wnioskodawca będzie pisemnie informował EkotechLAB, z odpowiednim wyprzedzeniem</w:t>
      </w:r>
      <w:r w:rsidR="002F0F50" w:rsidRPr="00211813">
        <w:rPr>
          <w:rFonts w:ascii="Arial" w:eastAsia="Arial" w:hAnsi="Arial" w:cs="Arial"/>
          <w:sz w:val="22"/>
          <w:szCs w:val="22"/>
        </w:rPr>
        <w:t>,</w:t>
      </w:r>
      <w:r w:rsidRPr="00211813">
        <w:rPr>
          <w:rFonts w:ascii="Arial" w:eastAsia="Arial" w:hAnsi="Arial" w:cs="Arial"/>
          <w:sz w:val="22"/>
          <w:szCs w:val="22"/>
        </w:rPr>
        <w:t xml:space="preserve"> o zamierzonych zmianach w </w:t>
      </w:r>
      <w:r w:rsidR="00A9476B" w:rsidRPr="00211813">
        <w:rPr>
          <w:rFonts w:ascii="Arial" w:eastAsia="Arial" w:hAnsi="Arial" w:cs="Arial"/>
          <w:sz w:val="22"/>
          <w:szCs w:val="22"/>
        </w:rPr>
        <w:t xml:space="preserve">certyfikowanym </w:t>
      </w:r>
      <w:r w:rsidR="00E133C6">
        <w:rPr>
          <w:rFonts w:ascii="Arial" w:eastAsia="Arial" w:hAnsi="Arial" w:cs="Arial"/>
          <w:sz w:val="22"/>
          <w:szCs w:val="22"/>
        </w:rPr>
        <w:t>W</w:t>
      </w:r>
      <w:r w:rsidRPr="00211813">
        <w:rPr>
          <w:rFonts w:ascii="Arial" w:eastAsia="Arial" w:hAnsi="Arial" w:cs="Arial"/>
          <w:sz w:val="22"/>
          <w:szCs w:val="22"/>
        </w:rPr>
        <w:t xml:space="preserve">yrobie, mogących mieć wpływ na </w:t>
      </w:r>
      <w:r w:rsidR="00A9476B" w:rsidRPr="00211813">
        <w:rPr>
          <w:rFonts w:ascii="Arial" w:eastAsia="Arial" w:hAnsi="Arial" w:cs="Arial"/>
          <w:sz w:val="22"/>
          <w:szCs w:val="22"/>
        </w:rPr>
        <w:t xml:space="preserve">zgodność </w:t>
      </w:r>
      <w:r w:rsidR="00C301EB">
        <w:rPr>
          <w:rFonts w:ascii="Arial" w:eastAsia="Arial" w:hAnsi="Arial" w:cs="Arial"/>
          <w:sz w:val="22"/>
          <w:szCs w:val="22"/>
        </w:rPr>
        <w:t>W</w:t>
      </w:r>
      <w:r w:rsidR="00A9476B" w:rsidRPr="00211813">
        <w:rPr>
          <w:rFonts w:ascii="Arial" w:eastAsia="Arial" w:hAnsi="Arial" w:cs="Arial"/>
          <w:sz w:val="22"/>
          <w:szCs w:val="22"/>
        </w:rPr>
        <w:t xml:space="preserve">yrobu z deklarowaną specyfikacją </w:t>
      </w:r>
      <w:r w:rsidR="00C301EB">
        <w:rPr>
          <w:rFonts w:ascii="Arial" w:eastAsia="Arial" w:hAnsi="Arial" w:cs="Arial"/>
          <w:sz w:val="22"/>
          <w:szCs w:val="22"/>
        </w:rPr>
        <w:t>W</w:t>
      </w:r>
      <w:r w:rsidRPr="00211813">
        <w:rPr>
          <w:rFonts w:ascii="Arial" w:eastAsia="Arial" w:hAnsi="Arial" w:cs="Arial"/>
          <w:sz w:val="22"/>
          <w:szCs w:val="22"/>
        </w:rPr>
        <w:t xml:space="preserve">yrobu. </w:t>
      </w:r>
      <w:r w:rsidR="00A9476B" w:rsidRPr="00211813">
        <w:rPr>
          <w:rFonts w:ascii="Arial" w:eastAsia="Arial" w:hAnsi="Arial" w:cs="Arial"/>
          <w:sz w:val="22"/>
          <w:szCs w:val="22"/>
        </w:rPr>
        <w:t>Dokonanie zmian</w:t>
      </w:r>
      <w:r w:rsidR="00267C40">
        <w:rPr>
          <w:rFonts w:ascii="Arial" w:eastAsia="Arial" w:hAnsi="Arial" w:cs="Arial"/>
          <w:sz w:val="22"/>
          <w:szCs w:val="22"/>
        </w:rPr>
        <w:t xml:space="preserve"> mogących </w:t>
      </w:r>
      <w:r w:rsidR="00EC040F">
        <w:rPr>
          <w:rFonts w:ascii="Arial" w:eastAsia="Arial" w:hAnsi="Arial" w:cs="Arial"/>
          <w:sz w:val="22"/>
          <w:szCs w:val="22"/>
        </w:rPr>
        <w:t>skutkować</w:t>
      </w:r>
      <w:r w:rsidR="00AC1FBB">
        <w:rPr>
          <w:rFonts w:ascii="Arial" w:eastAsia="Arial" w:hAnsi="Arial" w:cs="Arial"/>
          <w:sz w:val="22"/>
          <w:szCs w:val="22"/>
        </w:rPr>
        <w:t xml:space="preserve"> uzyskani</w:t>
      </w:r>
      <w:r w:rsidR="00EC040F">
        <w:rPr>
          <w:rFonts w:ascii="Arial" w:eastAsia="Arial" w:hAnsi="Arial" w:cs="Arial"/>
          <w:sz w:val="22"/>
          <w:szCs w:val="22"/>
        </w:rPr>
        <w:t>em</w:t>
      </w:r>
      <w:r w:rsidR="00AC1FBB">
        <w:rPr>
          <w:rFonts w:ascii="Arial" w:eastAsia="Arial" w:hAnsi="Arial" w:cs="Arial"/>
          <w:sz w:val="22"/>
          <w:szCs w:val="22"/>
        </w:rPr>
        <w:t xml:space="preserve"> innych wyników</w:t>
      </w:r>
      <w:r w:rsidR="00725AC1">
        <w:rPr>
          <w:rFonts w:ascii="Arial" w:eastAsia="Arial" w:hAnsi="Arial" w:cs="Arial"/>
          <w:sz w:val="22"/>
          <w:szCs w:val="22"/>
        </w:rPr>
        <w:t xml:space="preserve"> badań</w:t>
      </w:r>
      <w:r w:rsidR="00AC1FBB">
        <w:rPr>
          <w:rFonts w:ascii="Arial" w:eastAsia="Arial" w:hAnsi="Arial" w:cs="Arial"/>
          <w:sz w:val="22"/>
          <w:szCs w:val="22"/>
        </w:rPr>
        <w:t xml:space="preserve"> laboratoryjnych będących podstawą </w:t>
      </w:r>
      <w:r w:rsidR="00EC040F">
        <w:rPr>
          <w:rFonts w:ascii="Arial" w:eastAsia="Arial" w:hAnsi="Arial" w:cs="Arial"/>
          <w:sz w:val="22"/>
          <w:szCs w:val="22"/>
        </w:rPr>
        <w:t>przyznania certyfikatu</w:t>
      </w:r>
      <w:r w:rsidR="00A9476B" w:rsidRPr="00211813">
        <w:rPr>
          <w:rFonts w:ascii="Arial" w:eastAsia="Arial" w:hAnsi="Arial" w:cs="Arial"/>
          <w:sz w:val="22"/>
          <w:szCs w:val="22"/>
        </w:rPr>
        <w:t xml:space="preserve"> wymaga ponownego przeprowadzeni</w:t>
      </w:r>
      <w:r w:rsidR="004D4859">
        <w:rPr>
          <w:rFonts w:ascii="Arial" w:eastAsia="Arial" w:hAnsi="Arial" w:cs="Arial"/>
          <w:sz w:val="22"/>
          <w:szCs w:val="22"/>
        </w:rPr>
        <w:t>a</w:t>
      </w:r>
      <w:r w:rsidR="00A9476B" w:rsidRPr="00211813">
        <w:rPr>
          <w:rFonts w:ascii="Arial" w:eastAsia="Arial" w:hAnsi="Arial" w:cs="Arial"/>
          <w:sz w:val="22"/>
          <w:szCs w:val="22"/>
        </w:rPr>
        <w:t xml:space="preserve"> kontroli certyfikowanego </w:t>
      </w:r>
      <w:r w:rsidR="00C80A7E">
        <w:rPr>
          <w:rFonts w:ascii="Arial" w:eastAsia="Arial" w:hAnsi="Arial" w:cs="Arial"/>
          <w:sz w:val="22"/>
          <w:szCs w:val="22"/>
        </w:rPr>
        <w:t>W</w:t>
      </w:r>
      <w:r w:rsidR="00A9476B" w:rsidRPr="00211813">
        <w:rPr>
          <w:rFonts w:ascii="Arial" w:eastAsia="Arial" w:hAnsi="Arial" w:cs="Arial"/>
          <w:sz w:val="22"/>
          <w:szCs w:val="22"/>
        </w:rPr>
        <w:t xml:space="preserve">yrobu na zgodność z deklarowaną specyfikacją. </w:t>
      </w:r>
      <w:r w:rsidR="004063D7">
        <w:rPr>
          <w:rFonts w:ascii="Arial" w:eastAsia="Arial" w:hAnsi="Arial" w:cs="Arial"/>
          <w:sz w:val="22"/>
          <w:szCs w:val="22"/>
        </w:rPr>
        <w:t>W przypad</w:t>
      </w:r>
      <w:r w:rsidR="003D4789">
        <w:rPr>
          <w:rFonts w:ascii="Arial" w:eastAsia="Arial" w:hAnsi="Arial" w:cs="Arial"/>
          <w:sz w:val="22"/>
          <w:szCs w:val="22"/>
        </w:rPr>
        <w:t xml:space="preserve">ku, gdy Strony ustalą, że niezbędne jest ponowne przeprowadzenie </w:t>
      </w:r>
      <w:r w:rsidR="00A9476B" w:rsidRPr="00211813">
        <w:rPr>
          <w:rFonts w:ascii="Arial" w:eastAsia="Arial" w:hAnsi="Arial" w:cs="Arial"/>
          <w:sz w:val="22"/>
          <w:szCs w:val="22"/>
        </w:rPr>
        <w:t xml:space="preserve">certyfikacji </w:t>
      </w:r>
      <w:r w:rsidR="00C80A7E">
        <w:rPr>
          <w:rFonts w:ascii="Arial" w:eastAsia="Arial" w:hAnsi="Arial" w:cs="Arial"/>
          <w:sz w:val="22"/>
          <w:szCs w:val="22"/>
        </w:rPr>
        <w:t>W</w:t>
      </w:r>
      <w:r w:rsidR="00A9476B" w:rsidRPr="00211813">
        <w:rPr>
          <w:rFonts w:ascii="Arial" w:eastAsia="Arial" w:hAnsi="Arial" w:cs="Arial"/>
          <w:sz w:val="22"/>
          <w:szCs w:val="22"/>
        </w:rPr>
        <w:t>yrobu</w:t>
      </w:r>
      <w:r w:rsidR="003D4789">
        <w:rPr>
          <w:rFonts w:ascii="Arial" w:eastAsia="Arial" w:hAnsi="Arial" w:cs="Arial"/>
          <w:sz w:val="22"/>
          <w:szCs w:val="22"/>
        </w:rPr>
        <w:t xml:space="preserve"> koszty z tym związane</w:t>
      </w:r>
      <w:r w:rsidR="00A9476B" w:rsidRPr="00211813">
        <w:rPr>
          <w:rFonts w:ascii="Arial" w:eastAsia="Arial" w:hAnsi="Arial" w:cs="Arial"/>
          <w:sz w:val="22"/>
          <w:szCs w:val="22"/>
        </w:rPr>
        <w:t xml:space="preserve"> pon</w:t>
      </w:r>
      <w:r w:rsidR="00327E91">
        <w:rPr>
          <w:rFonts w:ascii="Arial" w:eastAsia="Arial" w:hAnsi="Arial" w:cs="Arial"/>
          <w:sz w:val="22"/>
          <w:szCs w:val="22"/>
        </w:rPr>
        <w:t>iesie</w:t>
      </w:r>
      <w:r w:rsidR="00A9476B" w:rsidRPr="00211813">
        <w:rPr>
          <w:rFonts w:ascii="Arial" w:eastAsia="Arial" w:hAnsi="Arial" w:cs="Arial"/>
          <w:sz w:val="22"/>
          <w:szCs w:val="22"/>
        </w:rPr>
        <w:t xml:space="preserve"> Wnioskodawca.</w:t>
      </w:r>
    </w:p>
    <w:p w14:paraId="43ECC869" w14:textId="19B4DCEB" w:rsidR="00FD20B6" w:rsidRPr="00211813" w:rsidRDefault="005B028B" w:rsidP="000237C6">
      <w:pPr>
        <w:pStyle w:val="Standard"/>
        <w:numPr>
          <w:ilvl w:val="0"/>
          <w:numId w:val="8"/>
        </w:numPr>
        <w:spacing w:line="276" w:lineRule="auto"/>
        <w:ind w:left="0" w:firstLine="0"/>
        <w:jc w:val="both"/>
        <w:rPr>
          <w:rFonts w:ascii="Arial" w:eastAsia="Arial" w:hAnsi="Arial" w:cs="Arial"/>
          <w:color w:val="000000"/>
          <w:sz w:val="22"/>
          <w:szCs w:val="22"/>
        </w:rPr>
      </w:pPr>
      <w:r w:rsidRPr="00211813">
        <w:rPr>
          <w:rFonts w:ascii="Arial" w:eastAsia="Arial" w:hAnsi="Arial" w:cs="Arial"/>
          <w:color w:val="000000"/>
          <w:sz w:val="22"/>
          <w:szCs w:val="22"/>
        </w:rPr>
        <w:t xml:space="preserve">EkotechLAB będzie informowało Wnioskodawcę o zmianach w </w:t>
      </w:r>
      <w:r w:rsidR="00A9476B" w:rsidRPr="00211813">
        <w:rPr>
          <w:rFonts w:ascii="Arial" w:eastAsia="Arial" w:hAnsi="Arial" w:cs="Arial"/>
          <w:color w:val="000000"/>
          <w:sz w:val="22"/>
          <w:szCs w:val="22"/>
        </w:rPr>
        <w:t>zasadach i procedurach</w:t>
      </w:r>
      <w:r w:rsidRPr="00211813">
        <w:rPr>
          <w:rFonts w:ascii="Arial" w:eastAsia="Arial" w:hAnsi="Arial" w:cs="Arial"/>
          <w:color w:val="000000"/>
          <w:sz w:val="22"/>
          <w:szCs w:val="22"/>
        </w:rPr>
        <w:t>, stanowiących podstawę certyfikacji.</w:t>
      </w:r>
      <w:r w:rsidR="004F289B">
        <w:rPr>
          <w:rFonts w:ascii="Arial" w:eastAsia="Arial" w:hAnsi="Arial" w:cs="Arial"/>
          <w:color w:val="000000"/>
          <w:sz w:val="22"/>
          <w:szCs w:val="22"/>
        </w:rPr>
        <w:t xml:space="preserve"> Zmiany te będą miały zastosowanie do</w:t>
      </w:r>
      <w:r w:rsidR="00D157AF">
        <w:rPr>
          <w:rFonts w:ascii="Arial" w:eastAsia="Arial" w:hAnsi="Arial" w:cs="Arial"/>
          <w:color w:val="000000"/>
          <w:sz w:val="22"/>
          <w:szCs w:val="22"/>
        </w:rPr>
        <w:t xml:space="preserve"> </w:t>
      </w:r>
      <w:r w:rsidR="00950E64">
        <w:rPr>
          <w:rFonts w:ascii="Arial" w:eastAsia="Arial" w:hAnsi="Arial" w:cs="Arial"/>
          <w:color w:val="000000"/>
          <w:sz w:val="22"/>
          <w:szCs w:val="22"/>
        </w:rPr>
        <w:t>procesów certyfikacji</w:t>
      </w:r>
      <w:r w:rsidR="00D157AF">
        <w:rPr>
          <w:rFonts w:ascii="Arial" w:eastAsia="Arial" w:hAnsi="Arial" w:cs="Arial"/>
          <w:color w:val="000000"/>
          <w:sz w:val="22"/>
          <w:szCs w:val="22"/>
        </w:rPr>
        <w:t>, które zostaną przeprowadzone</w:t>
      </w:r>
      <w:r w:rsidR="00447562">
        <w:rPr>
          <w:rFonts w:ascii="Arial" w:eastAsia="Arial" w:hAnsi="Arial" w:cs="Arial"/>
          <w:color w:val="000000"/>
          <w:sz w:val="22"/>
          <w:szCs w:val="22"/>
        </w:rPr>
        <w:t xml:space="preserve"> po</w:t>
      </w:r>
      <w:r w:rsidR="00D157AF">
        <w:rPr>
          <w:rFonts w:ascii="Arial" w:eastAsia="Arial" w:hAnsi="Arial" w:cs="Arial"/>
          <w:color w:val="000000"/>
          <w:sz w:val="22"/>
          <w:szCs w:val="22"/>
        </w:rPr>
        <w:t xml:space="preserve"> </w:t>
      </w:r>
      <w:r w:rsidR="00EC3D77">
        <w:rPr>
          <w:rFonts w:ascii="Arial" w:eastAsia="Arial" w:hAnsi="Arial" w:cs="Arial"/>
          <w:color w:val="000000"/>
          <w:sz w:val="22"/>
          <w:szCs w:val="22"/>
        </w:rPr>
        <w:t>wejściu w życie zmian</w:t>
      </w:r>
      <w:r w:rsidR="00D157AF">
        <w:rPr>
          <w:rFonts w:ascii="Arial" w:eastAsia="Arial" w:hAnsi="Arial" w:cs="Arial"/>
          <w:color w:val="000000"/>
          <w:sz w:val="22"/>
          <w:szCs w:val="22"/>
        </w:rPr>
        <w:t>.</w:t>
      </w:r>
      <w:r w:rsidR="00950E64">
        <w:rPr>
          <w:rFonts w:ascii="Arial" w:eastAsia="Arial" w:hAnsi="Arial" w:cs="Arial"/>
          <w:color w:val="000000"/>
          <w:sz w:val="22"/>
          <w:szCs w:val="22"/>
        </w:rPr>
        <w:t xml:space="preserve"> </w:t>
      </w:r>
    </w:p>
    <w:p w14:paraId="3835DAC4" w14:textId="7F86AC9D" w:rsidR="000A21B6" w:rsidRPr="00211813" w:rsidRDefault="005B028B" w:rsidP="000237C6">
      <w:pPr>
        <w:pStyle w:val="Standard"/>
        <w:numPr>
          <w:ilvl w:val="0"/>
          <w:numId w:val="8"/>
        </w:numPr>
        <w:spacing w:line="276" w:lineRule="auto"/>
        <w:ind w:left="0" w:firstLine="0"/>
        <w:jc w:val="both"/>
        <w:rPr>
          <w:rFonts w:ascii="Arial" w:eastAsia="Arial" w:hAnsi="Arial" w:cs="Arial"/>
          <w:color w:val="000000"/>
          <w:sz w:val="22"/>
          <w:szCs w:val="22"/>
        </w:rPr>
      </w:pPr>
      <w:r w:rsidRPr="00211813">
        <w:rPr>
          <w:rFonts w:ascii="Arial" w:eastAsia="Arial" w:hAnsi="Arial" w:cs="Arial"/>
          <w:color w:val="000000"/>
          <w:sz w:val="22"/>
          <w:szCs w:val="22"/>
        </w:rPr>
        <w:t xml:space="preserve">Jeżeli wymagania dotyczące </w:t>
      </w:r>
      <w:r w:rsidR="00C80A7E">
        <w:rPr>
          <w:rFonts w:ascii="Arial" w:eastAsia="Arial" w:hAnsi="Arial" w:cs="Arial"/>
          <w:color w:val="000000"/>
          <w:sz w:val="22"/>
          <w:szCs w:val="22"/>
        </w:rPr>
        <w:t>W</w:t>
      </w:r>
      <w:r w:rsidRPr="00211813">
        <w:rPr>
          <w:rFonts w:ascii="Arial" w:eastAsia="Arial" w:hAnsi="Arial" w:cs="Arial"/>
          <w:color w:val="000000"/>
          <w:sz w:val="22"/>
          <w:szCs w:val="22"/>
        </w:rPr>
        <w:t>yrobów wymienionych w certyfikacie zostaną zmienione</w:t>
      </w:r>
      <w:r w:rsidR="000F5CFB">
        <w:rPr>
          <w:rFonts w:ascii="Arial" w:eastAsia="Arial" w:hAnsi="Arial" w:cs="Arial"/>
          <w:color w:val="000000"/>
          <w:sz w:val="22"/>
          <w:szCs w:val="22"/>
        </w:rPr>
        <w:t xml:space="preserve"> niezależnie od EkotechLAB</w:t>
      </w:r>
      <w:r w:rsidRPr="00211813">
        <w:rPr>
          <w:rFonts w:ascii="Arial" w:eastAsia="Arial" w:hAnsi="Arial" w:cs="Arial"/>
          <w:color w:val="000000"/>
          <w:sz w:val="22"/>
          <w:szCs w:val="22"/>
        </w:rPr>
        <w:t xml:space="preserve">, EkotechLAB powiadomi pisemnie Wnioskodawcę o terminie, w jakim zmienione wymagania wejdą w życie oraz o ewentualnej konieczności dodatkowego sprawdzenia </w:t>
      </w:r>
      <w:r w:rsidR="00C80A7E">
        <w:rPr>
          <w:rFonts w:ascii="Arial" w:eastAsia="Arial" w:hAnsi="Arial" w:cs="Arial"/>
          <w:color w:val="000000"/>
          <w:sz w:val="22"/>
          <w:szCs w:val="22"/>
        </w:rPr>
        <w:t>W</w:t>
      </w:r>
      <w:r w:rsidRPr="00211813">
        <w:rPr>
          <w:rFonts w:ascii="Arial" w:eastAsia="Arial" w:hAnsi="Arial" w:cs="Arial"/>
          <w:color w:val="000000"/>
          <w:sz w:val="22"/>
          <w:szCs w:val="22"/>
        </w:rPr>
        <w:t>yrobów, na które został wydany certyfikat.</w:t>
      </w:r>
    </w:p>
    <w:p w14:paraId="712F19BA" w14:textId="77777777" w:rsidR="00FD20B6" w:rsidRPr="00211813" w:rsidRDefault="005B028B">
      <w:pPr>
        <w:pStyle w:val="Standard"/>
        <w:spacing w:before="360" w:line="276" w:lineRule="auto"/>
        <w:jc w:val="center"/>
        <w:rPr>
          <w:rFonts w:ascii="Arial" w:eastAsia="Arial" w:hAnsi="Arial" w:cs="Arial"/>
          <w:b/>
          <w:sz w:val="22"/>
          <w:szCs w:val="22"/>
        </w:rPr>
      </w:pPr>
      <w:r w:rsidRPr="00211813">
        <w:rPr>
          <w:rFonts w:ascii="Arial" w:eastAsia="Arial" w:hAnsi="Arial" w:cs="Arial"/>
          <w:b/>
          <w:sz w:val="22"/>
          <w:szCs w:val="22"/>
        </w:rPr>
        <w:t>§ 5</w:t>
      </w:r>
    </w:p>
    <w:p w14:paraId="36FAE470" w14:textId="77777777" w:rsidR="00FD20B6" w:rsidRPr="00211813" w:rsidRDefault="005B028B">
      <w:pPr>
        <w:pStyle w:val="Standard"/>
        <w:spacing w:before="240" w:line="276" w:lineRule="auto"/>
        <w:rPr>
          <w:rFonts w:ascii="Arial" w:eastAsia="Arial" w:hAnsi="Arial" w:cs="Arial"/>
          <w:sz w:val="22"/>
          <w:szCs w:val="22"/>
          <w:u w:val="single"/>
        </w:rPr>
      </w:pPr>
      <w:r w:rsidRPr="00211813">
        <w:rPr>
          <w:rFonts w:ascii="Arial" w:eastAsia="Arial" w:hAnsi="Arial" w:cs="Arial"/>
          <w:sz w:val="22"/>
          <w:szCs w:val="22"/>
          <w:u w:val="single"/>
        </w:rPr>
        <w:t>Skargi i odwołania</w:t>
      </w:r>
    </w:p>
    <w:p w14:paraId="2629ABA2" w14:textId="44E5A4E9" w:rsidR="002E0099" w:rsidRPr="00211813" w:rsidRDefault="005B028B" w:rsidP="000115AE">
      <w:pPr>
        <w:pStyle w:val="Standard"/>
        <w:numPr>
          <w:ilvl w:val="0"/>
          <w:numId w:val="9"/>
        </w:numPr>
        <w:spacing w:line="276" w:lineRule="auto"/>
        <w:ind w:left="0" w:hanging="13"/>
        <w:jc w:val="both"/>
        <w:rPr>
          <w:rFonts w:ascii="Arial" w:eastAsia="Arial" w:hAnsi="Arial" w:cs="Arial"/>
          <w:sz w:val="22"/>
          <w:szCs w:val="22"/>
        </w:rPr>
      </w:pPr>
      <w:r w:rsidRPr="00211813">
        <w:rPr>
          <w:rFonts w:ascii="Arial" w:eastAsia="Arial" w:hAnsi="Arial" w:cs="Arial"/>
          <w:sz w:val="22"/>
          <w:szCs w:val="22"/>
        </w:rPr>
        <w:t xml:space="preserve">Wnioskodawca będzie przechowywał </w:t>
      </w:r>
      <w:r w:rsidRPr="004F56AA">
        <w:rPr>
          <w:rFonts w:ascii="Arial" w:eastAsia="Arial" w:hAnsi="Arial" w:cs="Arial"/>
          <w:sz w:val="22"/>
          <w:szCs w:val="22"/>
        </w:rPr>
        <w:t>zapi</w:t>
      </w:r>
      <w:r w:rsidR="002F0F50" w:rsidRPr="004F56AA">
        <w:rPr>
          <w:rFonts w:ascii="Arial" w:eastAsia="Arial" w:hAnsi="Arial" w:cs="Arial"/>
          <w:sz w:val="22"/>
          <w:szCs w:val="22"/>
        </w:rPr>
        <w:t xml:space="preserve">sy dla </w:t>
      </w:r>
      <w:r w:rsidRPr="004F56AA">
        <w:rPr>
          <w:rFonts w:ascii="Arial" w:eastAsia="Arial" w:hAnsi="Arial" w:cs="Arial"/>
          <w:sz w:val="22"/>
          <w:szCs w:val="22"/>
        </w:rPr>
        <w:t>skarg</w:t>
      </w:r>
      <w:r w:rsidR="002F0F50" w:rsidRPr="00211813">
        <w:rPr>
          <w:rFonts w:ascii="Arial" w:eastAsia="Arial" w:hAnsi="Arial" w:cs="Arial"/>
          <w:sz w:val="22"/>
          <w:szCs w:val="22"/>
        </w:rPr>
        <w:t>,</w:t>
      </w:r>
      <w:r w:rsidRPr="00211813">
        <w:rPr>
          <w:rFonts w:ascii="Arial" w:eastAsia="Arial" w:hAnsi="Arial" w:cs="Arial"/>
          <w:sz w:val="22"/>
          <w:szCs w:val="22"/>
        </w:rPr>
        <w:t xml:space="preserve"> </w:t>
      </w:r>
      <w:r w:rsidR="002F0F50" w:rsidRPr="00211813">
        <w:rPr>
          <w:rFonts w:ascii="Arial" w:eastAsia="Arial" w:hAnsi="Arial" w:cs="Arial"/>
          <w:sz w:val="22"/>
          <w:szCs w:val="22"/>
        </w:rPr>
        <w:t xml:space="preserve">dotyczących </w:t>
      </w:r>
      <w:r w:rsidR="00C836D8">
        <w:rPr>
          <w:rFonts w:ascii="Arial" w:eastAsia="Arial" w:hAnsi="Arial" w:cs="Arial"/>
          <w:sz w:val="22"/>
          <w:szCs w:val="22"/>
        </w:rPr>
        <w:t>W</w:t>
      </w:r>
      <w:r w:rsidR="002F0F50" w:rsidRPr="00211813">
        <w:rPr>
          <w:rFonts w:ascii="Arial" w:eastAsia="Arial" w:hAnsi="Arial" w:cs="Arial"/>
          <w:sz w:val="22"/>
          <w:szCs w:val="22"/>
        </w:rPr>
        <w:t xml:space="preserve">yrobów objętych certyfikacją </w:t>
      </w:r>
      <w:r w:rsidRPr="00211813">
        <w:rPr>
          <w:rFonts w:ascii="Arial" w:eastAsia="Arial" w:hAnsi="Arial" w:cs="Arial"/>
          <w:sz w:val="22"/>
          <w:szCs w:val="22"/>
        </w:rPr>
        <w:t>oraz podjętych działań korygujących i na żądanie</w:t>
      </w:r>
      <w:r w:rsidR="002F0F50" w:rsidRPr="00211813">
        <w:rPr>
          <w:rFonts w:ascii="Arial" w:eastAsia="Arial" w:hAnsi="Arial" w:cs="Arial"/>
          <w:sz w:val="22"/>
          <w:szCs w:val="22"/>
        </w:rPr>
        <w:t xml:space="preserve"> jednostki certyfikującej</w:t>
      </w:r>
      <w:r w:rsidRPr="00211813">
        <w:rPr>
          <w:rFonts w:ascii="Arial" w:eastAsia="Arial" w:hAnsi="Arial" w:cs="Arial"/>
          <w:sz w:val="22"/>
          <w:szCs w:val="22"/>
        </w:rPr>
        <w:t xml:space="preserve"> będzie informował</w:t>
      </w:r>
      <w:r w:rsidR="002F0F50" w:rsidRPr="00211813">
        <w:rPr>
          <w:rFonts w:ascii="Arial" w:eastAsia="Arial" w:hAnsi="Arial" w:cs="Arial"/>
          <w:sz w:val="22"/>
          <w:szCs w:val="22"/>
        </w:rPr>
        <w:t xml:space="preserve"> o nich EkotechLAB.</w:t>
      </w:r>
      <w:r w:rsidR="000A2E1E">
        <w:rPr>
          <w:rFonts w:ascii="Arial" w:eastAsia="Arial" w:hAnsi="Arial" w:cs="Arial"/>
          <w:sz w:val="22"/>
          <w:szCs w:val="22"/>
        </w:rPr>
        <w:t xml:space="preserve"> </w:t>
      </w:r>
      <w:r w:rsidRPr="00211813">
        <w:rPr>
          <w:rFonts w:ascii="Arial" w:eastAsia="Arial" w:hAnsi="Arial" w:cs="Arial"/>
          <w:sz w:val="22"/>
          <w:szCs w:val="22"/>
        </w:rPr>
        <w:t xml:space="preserve">Wnioskodawcy przysługuje prawo odwołania się w sprawach związanych z procesem </w:t>
      </w:r>
      <w:r w:rsidR="00581337" w:rsidRPr="00211813">
        <w:rPr>
          <w:rFonts w:ascii="Arial" w:eastAsia="Arial" w:hAnsi="Arial" w:cs="Arial"/>
          <w:sz w:val="22"/>
          <w:szCs w:val="22"/>
        </w:rPr>
        <w:t>certyfikacji</w:t>
      </w:r>
      <w:r w:rsidR="000A21B6" w:rsidRPr="00211813">
        <w:rPr>
          <w:rFonts w:ascii="Arial" w:eastAsia="Arial" w:hAnsi="Arial" w:cs="Arial"/>
          <w:sz w:val="22"/>
          <w:szCs w:val="22"/>
        </w:rPr>
        <w:t xml:space="preserve"> </w:t>
      </w:r>
      <w:r w:rsidR="002E0099" w:rsidRPr="00211813">
        <w:rPr>
          <w:rFonts w:ascii="Arial" w:eastAsia="Arial" w:hAnsi="Arial" w:cs="Arial"/>
          <w:sz w:val="22"/>
          <w:szCs w:val="22"/>
        </w:rPr>
        <w:t xml:space="preserve">oraz </w:t>
      </w:r>
      <w:r w:rsidR="000A21B6" w:rsidRPr="00211813">
        <w:rPr>
          <w:rFonts w:ascii="Arial" w:eastAsia="Arial" w:hAnsi="Arial" w:cs="Arial"/>
          <w:sz w:val="22"/>
          <w:szCs w:val="22"/>
        </w:rPr>
        <w:t>nadzoru.</w:t>
      </w:r>
    </w:p>
    <w:p w14:paraId="1ECAD128" w14:textId="1D649A59" w:rsidR="00FD20B6" w:rsidRPr="00211813" w:rsidRDefault="002E0099" w:rsidP="000115AE">
      <w:pPr>
        <w:pStyle w:val="Standard"/>
        <w:numPr>
          <w:ilvl w:val="0"/>
          <w:numId w:val="9"/>
        </w:numPr>
        <w:spacing w:line="276" w:lineRule="auto"/>
        <w:ind w:left="0" w:hanging="13"/>
        <w:jc w:val="both"/>
        <w:rPr>
          <w:rFonts w:ascii="Arial" w:eastAsia="Arial" w:hAnsi="Arial" w:cs="Arial"/>
          <w:color w:val="000000" w:themeColor="text1"/>
          <w:sz w:val="22"/>
          <w:szCs w:val="22"/>
        </w:rPr>
      </w:pPr>
      <w:r w:rsidRPr="00211813">
        <w:rPr>
          <w:rFonts w:ascii="Arial" w:eastAsia="Arial" w:hAnsi="Arial" w:cs="Arial"/>
          <w:sz w:val="22"/>
          <w:szCs w:val="22"/>
        </w:rPr>
        <w:t xml:space="preserve">Proces odwołania wymaga formy pisemnej </w:t>
      </w:r>
      <w:r w:rsidR="00B47230" w:rsidRPr="00211813">
        <w:rPr>
          <w:rFonts w:ascii="Arial" w:eastAsia="Arial" w:hAnsi="Arial" w:cs="Arial"/>
          <w:sz w:val="22"/>
          <w:szCs w:val="22"/>
        </w:rPr>
        <w:t>pod rygorem nierozpatrzenia</w:t>
      </w:r>
      <w:del w:id="44" w:author="Konto Microsoft" w:date="2022-08-10T20:56:00Z">
        <w:r w:rsidR="000D1FC3" w:rsidDel="00E03762">
          <w:rPr>
            <w:rFonts w:ascii="Arial" w:eastAsia="Arial" w:hAnsi="Arial" w:cs="Arial"/>
            <w:sz w:val="22"/>
            <w:szCs w:val="22"/>
          </w:rPr>
          <w:delText>,</w:delText>
        </w:r>
        <w:r w:rsidR="00B47230" w:rsidRPr="00211813" w:rsidDel="00E03762">
          <w:rPr>
            <w:rFonts w:ascii="Arial" w:eastAsia="Arial" w:hAnsi="Arial" w:cs="Arial"/>
            <w:sz w:val="22"/>
            <w:szCs w:val="22"/>
          </w:rPr>
          <w:delText xml:space="preserve"> </w:delText>
        </w:r>
        <w:r w:rsidRPr="00211813" w:rsidDel="00E03762">
          <w:rPr>
            <w:rFonts w:ascii="Arial" w:eastAsia="Arial" w:hAnsi="Arial" w:cs="Arial"/>
            <w:color w:val="000000" w:themeColor="text1"/>
            <w:sz w:val="22"/>
            <w:szCs w:val="22"/>
          </w:rPr>
          <w:delText xml:space="preserve">a jego szczegółowe zasady zamieszczone są </w:delText>
        </w:r>
        <w:r w:rsidR="00695BA1" w:rsidDel="00E03762">
          <w:rPr>
            <w:rFonts w:ascii="Arial" w:eastAsia="Arial" w:hAnsi="Arial" w:cs="Arial"/>
            <w:color w:val="000000" w:themeColor="text1"/>
            <w:sz w:val="22"/>
            <w:szCs w:val="22"/>
          </w:rPr>
          <w:delText xml:space="preserve">w Załączniku nr </w:delText>
        </w:r>
        <w:r w:rsidR="00864669" w:rsidDel="00E03762">
          <w:rPr>
            <w:rFonts w:ascii="Arial" w:eastAsia="Arial" w:hAnsi="Arial" w:cs="Arial"/>
            <w:color w:val="000000" w:themeColor="text1"/>
            <w:sz w:val="22"/>
            <w:szCs w:val="22"/>
          </w:rPr>
          <w:delText>3</w:delText>
        </w:r>
        <w:r w:rsidR="00695BA1" w:rsidDel="00E03762">
          <w:rPr>
            <w:rFonts w:ascii="Arial" w:eastAsia="Arial" w:hAnsi="Arial" w:cs="Arial"/>
            <w:color w:val="000000" w:themeColor="text1"/>
            <w:sz w:val="22"/>
            <w:szCs w:val="22"/>
          </w:rPr>
          <w:delText xml:space="preserve"> do Umowy</w:delText>
        </w:r>
        <w:r w:rsidR="00864669" w:rsidDel="00E03762">
          <w:rPr>
            <w:rFonts w:ascii="Arial" w:eastAsia="Arial" w:hAnsi="Arial" w:cs="Arial"/>
            <w:color w:val="000000" w:themeColor="text1"/>
            <w:sz w:val="22"/>
            <w:szCs w:val="22"/>
          </w:rPr>
          <w:delText>.</w:delText>
        </w:r>
      </w:del>
      <w:r w:rsidR="005B028B" w:rsidRPr="00211813">
        <w:rPr>
          <w:rFonts w:ascii="Arial" w:eastAsia="Arial" w:hAnsi="Arial" w:cs="Arial"/>
          <w:color w:val="000000" w:themeColor="text1"/>
          <w:sz w:val="22"/>
          <w:szCs w:val="22"/>
        </w:rPr>
        <w:t xml:space="preserve"> </w:t>
      </w:r>
    </w:p>
    <w:p w14:paraId="65C6B81B" w14:textId="77777777" w:rsidR="00FD20B6" w:rsidRPr="00211813" w:rsidRDefault="005B028B">
      <w:pPr>
        <w:pStyle w:val="Standard"/>
        <w:spacing w:before="360" w:line="276" w:lineRule="auto"/>
        <w:jc w:val="center"/>
        <w:rPr>
          <w:rFonts w:ascii="Arial" w:eastAsia="Arial" w:hAnsi="Arial" w:cs="Arial"/>
          <w:b/>
          <w:sz w:val="22"/>
          <w:szCs w:val="22"/>
        </w:rPr>
      </w:pPr>
      <w:r w:rsidRPr="00211813">
        <w:rPr>
          <w:rFonts w:ascii="Arial" w:eastAsia="Arial" w:hAnsi="Arial" w:cs="Arial"/>
          <w:b/>
          <w:sz w:val="22"/>
          <w:szCs w:val="22"/>
        </w:rPr>
        <w:t>§ 6</w:t>
      </w:r>
    </w:p>
    <w:p w14:paraId="1391D614" w14:textId="6E4A2AA0" w:rsidR="00FD20B6" w:rsidRPr="00211813" w:rsidRDefault="008E0791">
      <w:pPr>
        <w:pStyle w:val="Standard"/>
        <w:spacing w:before="240" w:line="276" w:lineRule="auto"/>
        <w:rPr>
          <w:rFonts w:ascii="Arial" w:eastAsia="Arial" w:hAnsi="Arial" w:cs="Arial"/>
          <w:sz w:val="22"/>
          <w:szCs w:val="22"/>
          <w:u w:val="single"/>
        </w:rPr>
      </w:pPr>
      <w:r>
        <w:rPr>
          <w:rFonts w:ascii="Arial" w:eastAsia="Arial" w:hAnsi="Arial" w:cs="Arial"/>
          <w:sz w:val="22"/>
          <w:szCs w:val="22"/>
          <w:u w:val="single"/>
        </w:rPr>
        <w:t>Licencja i r</w:t>
      </w:r>
      <w:r w:rsidR="005B028B" w:rsidRPr="00211813">
        <w:rPr>
          <w:rFonts w:ascii="Arial" w:eastAsia="Arial" w:hAnsi="Arial" w:cs="Arial"/>
          <w:sz w:val="22"/>
          <w:szCs w:val="22"/>
          <w:u w:val="single"/>
        </w:rPr>
        <w:t>eklama</w:t>
      </w:r>
    </w:p>
    <w:p w14:paraId="07906E66" w14:textId="412DE1C3" w:rsidR="00E9514F" w:rsidRDefault="005B028B" w:rsidP="000237C6">
      <w:pPr>
        <w:pStyle w:val="Standard"/>
        <w:numPr>
          <w:ilvl w:val="3"/>
          <w:numId w:val="9"/>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W okresie ważności certyfikatu Wnioskodawca ma prawo podawania do publicznej wiadomości faktu posiadania certyfikatów i praw</w:t>
      </w:r>
      <w:r w:rsidR="00D0343A" w:rsidRPr="00211813">
        <w:rPr>
          <w:rFonts w:ascii="Arial" w:eastAsia="Arial" w:hAnsi="Arial" w:cs="Arial"/>
          <w:sz w:val="22"/>
          <w:szCs w:val="22"/>
        </w:rPr>
        <w:t>o</w:t>
      </w:r>
      <w:r w:rsidRPr="00211813">
        <w:rPr>
          <w:rFonts w:ascii="Arial" w:eastAsia="Arial" w:hAnsi="Arial" w:cs="Arial"/>
          <w:sz w:val="22"/>
          <w:szCs w:val="22"/>
        </w:rPr>
        <w:t xml:space="preserve"> oznaczania </w:t>
      </w:r>
      <w:r w:rsidR="00C836D8">
        <w:rPr>
          <w:rFonts w:ascii="Arial" w:eastAsia="Arial" w:hAnsi="Arial" w:cs="Arial"/>
          <w:sz w:val="22"/>
          <w:szCs w:val="22"/>
        </w:rPr>
        <w:t>Wy</w:t>
      </w:r>
      <w:r w:rsidRPr="00211813">
        <w:rPr>
          <w:rFonts w:ascii="Arial" w:eastAsia="Arial" w:hAnsi="Arial" w:cs="Arial"/>
          <w:sz w:val="22"/>
          <w:szCs w:val="22"/>
        </w:rPr>
        <w:t xml:space="preserve">robów objętych certyfikacją </w:t>
      </w:r>
      <w:r w:rsidR="00D0343A" w:rsidRPr="00211813">
        <w:rPr>
          <w:rFonts w:ascii="Arial" w:eastAsia="Arial" w:hAnsi="Arial" w:cs="Arial"/>
          <w:sz w:val="22"/>
          <w:szCs w:val="22"/>
        </w:rPr>
        <w:t xml:space="preserve">na </w:t>
      </w:r>
      <w:r w:rsidRPr="00211813">
        <w:rPr>
          <w:rFonts w:ascii="Arial" w:eastAsia="Arial" w:hAnsi="Arial" w:cs="Arial"/>
          <w:sz w:val="22"/>
          <w:szCs w:val="22"/>
        </w:rPr>
        <w:t xml:space="preserve">znak jakości „Golden Cannabis” w sposób </w:t>
      </w:r>
      <w:r w:rsidR="002E0099" w:rsidRPr="00211813">
        <w:rPr>
          <w:rFonts w:ascii="Arial" w:eastAsia="Arial" w:hAnsi="Arial" w:cs="Arial"/>
          <w:sz w:val="22"/>
          <w:szCs w:val="22"/>
        </w:rPr>
        <w:t xml:space="preserve">przejrzysty </w:t>
      </w:r>
      <w:r w:rsidR="003E4A18">
        <w:rPr>
          <w:rFonts w:ascii="Arial" w:eastAsia="Arial" w:hAnsi="Arial" w:cs="Arial"/>
          <w:sz w:val="22"/>
          <w:szCs w:val="22"/>
        </w:rPr>
        <w:t xml:space="preserve">i </w:t>
      </w:r>
      <w:r w:rsidRPr="00211813">
        <w:rPr>
          <w:rFonts w:ascii="Arial" w:eastAsia="Arial" w:hAnsi="Arial" w:cs="Arial"/>
          <w:sz w:val="22"/>
          <w:szCs w:val="22"/>
        </w:rPr>
        <w:t>nie wprowadzający w błąd.</w:t>
      </w:r>
    </w:p>
    <w:p w14:paraId="6B8C2D12" w14:textId="4C204BAC" w:rsidR="002540B3" w:rsidRPr="002540B3" w:rsidRDefault="007C63D8" w:rsidP="002540B3">
      <w:pPr>
        <w:pStyle w:val="Standard"/>
        <w:numPr>
          <w:ilvl w:val="3"/>
          <w:numId w:val="9"/>
        </w:numPr>
        <w:spacing w:line="276" w:lineRule="auto"/>
        <w:ind w:left="0" w:firstLine="0"/>
        <w:jc w:val="both"/>
        <w:rPr>
          <w:rFonts w:ascii="Arial" w:eastAsia="Arial" w:hAnsi="Arial" w:cs="Arial"/>
          <w:sz w:val="22"/>
          <w:szCs w:val="22"/>
        </w:rPr>
      </w:pPr>
      <w:r>
        <w:rPr>
          <w:rFonts w:ascii="Arial" w:eastAsia="Arial" w:hAnsi="Arial" w:cs="Arial"/>
          <w:sz w:val="22"/>
          <w:szCs w:val="22"/>
        </w:rPr>
        <w:t xml:space="preserve">W ramach otrzymanego wynagrodzenia </w:t>
      </w:r>
      <w:r w:rsidR="00E11090">
        <w:rPr>
          <w:rFonts w:ascii="Arial" w:eastAsia="Arial" w:hAnsi="Arial" w:cs="Arial"/>
          <w:sz w:val="22"/>
          <w:szCs w:val="22"/>
        </w:rPr>
        <w:t>określonego w § 9</w:t>
      </w:r>
      <w:r w:rsidR="00803DAD">
        <w:rPr>
          <w:rFonts w:ascii="Arial" w:eastAsia="Arial" w:hAnsi="Arial" w:cs="Arial"/>
          <w:sz w:val="22"/>
          <w:szCs w:val="22"/>
        </w:rPr>
        <w:t xml:space="preserve"> i</w:t>
      </w:r>
      <w:r w:rsidR="00803DAD" w:rsidRPr="00803DAD">
        <w:rPr>
          <w:rFonts w:ascii="Arial" w:eastAsia="Arial" w:hAnsi="Arial" w:cs="Arial"/>
          <w:sz w:val="22"/>
          <w:szCs w:val="22"/>
        </w:rPr>
        <w:t xml:space="preserve"> </w:t>
      </w:r>
      <w:r w:rsidR="00803DAD" w:rsidRPr="00E9514F">
        <w:rPr>
          <w:rFonts w:ascii="Arial" w:eastAsia="Arial" w:hAnsi="Arial" w:cs="Arial"/>
          <w:sz w:val="22"/>
          <w:szCs w:val="22"/>
        </w:rPr>
        <w:t>w czasie obowiązywania niniej</w:t>
      </w:r>
      <w:r w:rsidR="00803DAD">
        <w:rPr>
          <w:rFonts w:ascii="Arial" w:eastAsia="Arial" w:hAnsi="Arial" w:cs="Arial"/>
          <w:sz w:val="22"/>
          <w:szCs w:val="22"/>
        </w:rPr>
        <w:t>szej Umowy</w:t>
      </w:r>
      <w:r w:rsidR="00E11090">
        <w:rPr>
          <w:rFonts w:ascii="Arial" w:eastAsia="Arial" w:hAnsi="Arial" w:cs="Arial"/>
          <w:sz w:val="22"/>
          <w:szCs w:val="22"/>
        </w:rPr>
        <w:t xml:space="preserve">, </w:t>
      </w:r>
      <w:r w:rsidR="00703D1A">
        <w:rPr>
          <w:rFonts w:ascii="Arial" w:eastAsia="Arial" w:hAnsi="Arial" w:cs="Arial"/>
          <w:sz w:val="22"/>
          <w:szCs w:val="22"/>
        </w:rPr>
        <w:t>EkotechLAB</w:t>
      </w:r>
      <w:r w:rsidR="00EC3DC9" w:rsidRPr="00E9514F">
        <w:rPr>
          <w:rFonts w:ascii="Arial" w:eastAsia="Arial" w:hAnsi="Arial" w:cs="Arial"/>
          <w:sz w:val="22"/>
          <w:szCs w:val="22"/>
        </w:rPr>
        <w:t xml:space="preserve"> przyznaje </w:t>
      </w:r>
      <w:r w:rsidR="00703D1A">
        <w:rPr>
          <w:rFonts w:ascii="Arial" w:eastAsia="Arial" w:hAnsi="Arial" w:cs="Arial"/>
          <w:sz w:val="22"/>
          <w:szCs w:val="22"/>
        </w:rPr>
        <w:t>Wnioskodawcy</w:t>
      </w:r>
      <w:r w:rsidR="00EC3DC9" w:rsidRPr="00E9514F">
        <w:rPr>
          <w:rFonts w:ascii="Arial" w:eastAsia="Arial" w:hAnsi="Arial" w:cs="Arial"/>
          <w:sz w:val="22"/>
          <w:szCs w:val="22"/>
        </w:rPr>
        <w:t xml:space="preserve"> niewyłączną licencję na wykorzystanie </w:t>
      </w:r>
      <w:r w:rsidR="008B7407" w:rsidRPr="00750974">
        <w:rPr>
          <w:rFonts w:ascii="Arial" w:eastAsia="Arial" w:hAnsi="Arial" w:cs="Arial"/>
          <w:sz w:val="22"/>
          <w:szCs w:val="22"/>
        </w:rPr>
        <w:t>nazwy, znaku i logotypu</w:t>
      </w:r>
      <w:r w:rsidR="008B7407">
        <w:rPr>
          <w:rFonts w:ascii="Arial" w:eastAsia="Arial" w:hAnsi="Arial" w:cs="Arial"/>
          <w:sz w:val="22"/>
          <w:szCs w:val="22"/>
        </w:rPr>
        <w:t xml:space="preserve"> </w:t>
      </w:r>
      <w:r w:rsidR="00703D1A">
        <w:rPr>
          <w:rFonts w:ascii="Arial" w:eastAsia="Arial" w:hAnsi="Arial" w:cs="Arial"/>
          <w:sz w:val="22"/>
          <w:szCs w:val="22"/>
        </w:rPr>
        <w:t>„Golden Cannabis”</w:t>
      </w:r>
      <w:r w:rsidR="002540B3">
        <w:rPr>
          <w:rFonts w:ascii="Arial" w:eastAsia="Arial" w:hAnsi="Arial" w:cs="Arial"/>
          <w:sz w:val="22"/>
          <w:szCs w:val="22"/>
        </w:rPr>
        <w:t xml:space="preserve"> (zgodnie z </w:t>
      </w:r>
      <w:r w:rsidR="001F5FCB">
        <w:rPr>
          <w:rFonts w:ascii="Arial" w:eastAsia="Arial" w:hAnsi="Arial" w:cs="Arial"/>
          <w:sz w:val="22"/>
          <w:szCs w:val="22"/>
        </w:rPr>
        <w:t>I</w:t>
      </w:r>
      <w:r w:rsidR="002540B3" w:rsidRPr="002540B3">
        <w:rPr>
          <w:rFonts w:ascii="Arial" w:eastAsia="Arial" w:hAnsi="Arial" w:cs="Arial"/>
          <w:sz w:val="22"/>
          <w:szCs w:val="22"/>
        </w:rPr>
        <w:t>nstrukcj</w:t>
      </w:r>
      <w:r w:rsidR="002540B3">
        <w:rPr>
          <w:rFonts w:ascii="Arial" w:eastAsia="Arial" w:hAnsi="Arial" w:cs="Arial"/>
          <w:sz w:val="22"/>
          <w:szCs w:val="22"/>
        </w:rPr>
        <w:t>ą</w:t>
      </w:r>
      <w:r w:rsidR="002540B3" w:rsidRPr="002540B3">
        <w:rPr>
          <w:rFonts w:ascii="Arial" w:eastAsia="Arial" w:hAnsi="Arial" w:cs="Arial"/>
          <w:sz w:val="22"/>
          <w:szCs w:val="22"/>
        </w:rPr>
        <w:t xml:space="preserve"> stosowania znaku certyfikatu jakości</w:t>
      </w:r>
      <w:r w:rsidR="002540B3">
        <w:rPr>
          <w:rFonts w:ascii="Arial" w:eastAsia="Arial" w:hAnsi="Arial" w:cs="Arial"/>
          <w:sz w:val="22"/>
          <w:szCs w:val="22"/>
        </w:rPr>
        <w:t xml:space="preserve"> - </w:t>
      </w:r>
      <w:r w:rsidR="001F5FCB">
        <w:rPr>
          <w:rFonts w:ascii="Arial" w:eastAsia="Arial" w:hAnsi="Arial" w:cs="Arial"/>
          <w:sz w:val="22"/>
          <w:szCs w:val="22"/>
        </w:rPr>
        <w:t>Z</w:t>
      </w:r>
      <w:r w:rsidR="002540B3">
        <w:rPr>
          <w:rFonts w:ascii="Arial" w:eastAsia="Arial" w:hAnsi="Arial" w:cs="Arial"/>
          <w:sz w:val="22"/>
          <w:szCs w:val="22"/>
        </w:rPr>
        <w:t xml:space="preserve">ałącznik </w:t>
      </w:r>
      <w:r w:rsidR="006E7AF2">
        <w:rPr>
          <w:rFonts w:ascii="Arial" w:eastAsia="Arial" w:hAnsi="Arial" w:cs="Arial"/>
          <w:sz w:val="22"/>
          <w:szCs w:val="22"/>
        </w:rPr>
        <w:t>2</w:t>
      </w:r>
      <w:r w:rsidR="002540B3">
        <w:rPr>
          <w:rFonts w:ascii="Arial" w:eastAsia="Arial" w:hAnsi="Arial" w:cs="Arial"/>
          <w:sz w:val="22"/>
          <w:szCs w:val="22"/>
        </w:rPr>
        <w:t>)</w:t>
      </w:r>
      <w:r w:rsidR="00EC3DC9" w:rsidRPr="00E9514F">
        <w:rPr>
          <w:rFonts w:ascii="Arial" w:eastAsia="Arial" w:hAnsi="Arial" w:cs="Arial"/>
          <w:sz w:val="22"/>
          <w:szCs w:val="22"/>
        </w:rPr>
        <w:t xml:space="preserve"> </w:t>
      </w:r>
      <w:r w:rsidR="009F1A41">
        <w:rPr>
          <w:rFonts w:ascii="Arial" w:eastAsia="Arial" w:hAnsi="Arial" w:cs="Arial"/>
          <w:sz w:val="22"/>
          <w:szCs w:val="22"/>
        </w:rPr>
        <w:t>do</w:t>
      </w:r>
      <w:r w:rsidR="00EC3DC9" w:rsidRPr="00E9514F">
        <w:rPr>
          <w:rFonts w:ascii="Arial" w:eastAsia="Arial" w:hAnsi="Arial" w:cs="Arial"/>
          <w:sz w:val="22"/>
          <w:szCs w:val="22"/>
        </w:rPr>
        <w:t xml:space="preserve"> oznaczenia Produktów </w:t>
      </w:r>
      <w:r w:rsidR="00703D1A">
        <w:rPr>
          <w:rFonts w:ascii="Arial" w:eastAsia="Arial" w:hAnsi="Arial" w:cs="Arial"/>
          <w:sz w:val="22"/>
          <w:szCs w:val="22"/>
        </w:rPr>
        <w:t>Wnioskodawcy</w:t>
      </w:r>
      <w:r w:rsidR="009F1A41">
        <w:rPr>
          <w:rFonts w:ascii="Arial" w:eastAsia="Arial" w:hAnsi="Arial" w:cs="Arial"/>
          <w:sz w:val="22"/>
          <w:szCs w:val="22"/>
        </w:rPr>
        <w:t xml:space="preserve"> oraz </w:t>
      </w:r>
      <w:r w:rsidR="009F1A41" w:rsidRPr="009F1A41">
        <w:rPr>
          <w:rFonts w:ascii="Arial" w:eastAsia="Arial" w:hAnsi="Arial" w:cs="Arial"/>
          <w:sz w:val="22"/>
          <w:szCs w:val="22"/>
        </w:rPr>
        <w:t xml:space="preserve">w standardowych kanałach i materiałach </w:t>
      </w:r>
      <w:r w:rsidR="009F1A41">
        <w:rPr>
          <w:rFonts w:ascii="Arial" w:eastAsia="Arial" w:hAnsi="Arial" w:cs="Arial"/>
          <w:sz w:val="22"/>
          <w:szCs w:val="22"/>
        </w:rPr>
        <w:t>informacyjnych</w:t>
      </w:r>
      <w:r w:rsidR="009F1A41" w:rsidRPr="009F1A41">
        <w:rPr>
          <w:rFonts w:ascii="Arial" w:eastAsia="Arial" w:hAnsi="Arial" w:cs="Arial"/>
          <w:sz w:val="22"/>
          <w:szCs w:val="22"/>
        </w:rPr>
        <w:t xml:space="preserve"> Wnioskodawcy takich jak: strona internetowa, Instagram oraz LinkedIn</w:t>
      </w:r>
      <w:r w:rsidR="005A6427">
        <w:rPr>
          <w:rFonts w:ascii="Arial" w:eastAsia="Arial" w:hAnsi="Arial" w:cs="Arial"/>
          <w:sz w:val="22"/>
          <w:szCs w:val="22"/>
        </w:rPr>
        <w:t>, Facebook</w:t>
      </w:r>
      <w:r w:rsidR="009F1A41" w:rsidRPr="009F1A41">
        <w:rPr>
          <w:rFonts w:ascii="Arial" w:eastAsia="Arial" w:hAnsi="Arial" w:cs="Arial"/>
          <w:sz w:val="22"/>
          <w:szCs w:val="22"/>
        </w:rPr>
        <w:t>, ulotki, materiały POS</w:t>
      </w:r>
      <w:r w:rsidR="00C5474C">
        <w:rPr>
          <w:rFonts w:ascii="Arial" w:eastAsia="Arial" w:hAnsi="Arial" w:cs="Arial"/>
          <w:sz w:val="22"/>
          <w:szCs w:val="22"/>
        </w:rPr>
        <w:t>, wyłącznie</w:t>
      </w:r>
      <w:r w:rsidR="009F1A41" w:rsidRPr="009F1A41">
        <w:rPr>
          <w:rFonts w:ascii="Arial" w:eastAsia="Arial" w:hAnsi="Arial" w:cs="Arial"/>
          <w:sz w:val="22"/>
          <w:szCs w:val="22"/>
        </w:rPr>
        <w:t xml:space="preserve"> </w:t>
      </w:r>
      <w:r w:rsidR="00EC3DC9" w:rsidRPr="00E9514F">
        <w:rPr>
          <w:rFonts w:ascii="Arial" w:eastAsia="Arial" w:hAnsi="Arial" w:cs="Arial"/>
          <w:sz w:val="22"/>
          <w:szCs w:val="22"/>
        </w:rPr>
        <w:t xml:space="preserve">w celach informacyjnych </w:t>
      </w:r>
      <w:r w:rsidR="0074330D">
        <w:rPr>
          <w:rFonts w:ascii="Arial" w:eastAsia="Arial" w:hAnsi="Arial" w:cs="Arial"/>
          <w:sz w:val="22"/>
          <w:szCs w:val="22"/>
        </w:rPr>
        <w:t>i</w:t>
      </w:r>
      <w:r w:rsidR="00EC3DC9" w:rsidRPr="00E9514F">
        <w:rPr>
          <w:rFonts w:ascii="Arial" w:eastAsia="Arial" w:hAnsi="Arial" w:cs="Arial"/>
          <w:sz w:val="22"/>
          <w:szCs w:val="22"/>
        </w:rPr>
        <w:t xml:space="preserve"> marketingowych. </w:t>
      </w:r>
      <w:r w:rsidR="00022300">
        <w:rPr>
          <w:rFonts w:ascii="Arial" w:eastAsia="Arial" w:hAnsi="Arial" w:cs="Arial"/>
          <w:sz w:val="22"/>
          <w:szCs w:val="22"/>
        </w:rPr>
        <w:t>Wnioskodawca</w:t>
      </w:r>
      <w:r w:rsidR="00EC3DC9" w:rsidRPr="00E9514F">
        <w:rPr>
          <w:rFonts w:ascii="Arial" w:eastAsia="Arial" w:hAnsi="Arial" w:cs="Arial"/>
          <w:sz w:val="22"/>
          <w:szCs w:val="22"/>
        </w:rPr>
        <w:t xml:space="preserve"> nie jest uprawniony do udzielenia sublicencji jakimkolwiek podmiotom. </w:t>
      </w:r>
    </w:p>
    <w:p w14:paraId="76CADA90" w14:textId="77777777" w:rsidR="00FD20B6" w:rsidRPr="00211813" w:rsidRDefault="005B028B">
      <w:pPr>
        <w:pStyle w:val="Standard"/>
        <w:spacing w:before="360" w:line="276" w:lineRule="auto"/>
        <w:jc w:val="center"/>
        <w:rPr>
          <w:rFonts w:ascii="Arial" w:eastAsia="Arial" w:hAnsi="Arial" w:cs="Arial"/>
          <w:b/>
          <w:sz w:val="22"/>
          <w:szCs w:val="22"/>
        </w:rPr>
      </w:pPr>
      <w:r w:rsidRPr="00211813">
        <w:rPr>
          <w:rFonts w:ascii="Arial" w:eastAsia="Arial" w:hAnsi="Arial" w:cs="Arial"/>
          <w:b/>
          <w:sz w:val="22"/>
          <w:szCs w:val="22"/>
        </w:rPr>
        <w:t>§ 7</w:t>
      </w:r>
    </w:p>
    <w:p w14:paraId="5F2FC1F1" w14:textId="749B0705" w:rsidR="00FD20B6" w:rsidRPr="00211813" w:rsidRDefault="005B028B">
      <w:pPr>
        <w:pStyle w:val="Standard"/>
        <w:spacing w:before="240" w:after="240" w:line="276" w:lineRule="auto"/>
        <w:rPr>
          <w:rFonts w:ascii="Arial" w:eastAsia="Arial" w:hAnsi="Arial" w:cs="Arial"/>
          <w:sz w:val="22"/>
          <w:szCs w:val="22"/>
          <w:u w:val="single"/>
        </w:rPr>
      </w:pPr>
      <w:r w:rsidRPr="00211813">
        <w:rPr>
          <w:rFonts w:ascii="Arial" w:eastAsia="Arial" w:hAnsi="Arial" w:cs="Arial"/>
          <w:sz w:val="22"/>
          <w:szCs w:val="22"/>
          <w:u w:val="single"/>
        </w:rPr>
        <w:t>Publikacje</w:t>
      </w:r>
      <w:r w:rsidR="00C106AA">
        <w:rPr>
          <w:rFonts w:ascii="Arial" w:eastAsia="Arial" w:hAnsi="Arial" w:cs="Arial"/>
          <w:sz w:val="22"/>
          <w:szCs w:val="22"/>
          <w:u w:val="single"/>
        </w:rPr>
        <w:t xml:space="preserve"> E</w:t>
      </w:r>
      <w:r w:rsidR="009F063E">
        <w:rPr>
          <w:rFonts w:ascii="Arial" w:eastAsia="Arial" w:hAnsi="Arial" w:cs="Arial"/>
          <w:sz w:val="22"/>
          <w:szCs w:val="22"/>
          <w:u w:val="single"/>
        </w:rPr>
        <w:t>kotechLAB</w:t>
      </w:r>
    </w:p>
    <w:p w14:paraId="6B27784B" w14:textId="71901517" w:rsidR="007E579C" w:rsidRDefault="005B028B" w:rsidP="00E34421">
      <w:pPr>
        <w:pStyle w:val="Standard"/>
        <w:numPr>
          <w:ilvl w:val="0"/>
          <w:numId w:val="30"/>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lastRenderedPageBreak/>
        <w:t>EkotechLAB prowadzi rejestr wydanych i cofniętych certyfikatów i podaje go do publicznej wiadomości</w:t>
      </w:r>
      <w:r w:rsidR="00904D40">
        <w:rPr>
          <w:rFonts w:ascii="Arial" w:eastAsia="Arial" w:hAnsi="Arial" w:cs="Arial"/>
          <w:sz w:val="22"/>
          <w:szCs w:val="22"/>
        </w:rPr>
        <w:t xml:space="preserve"> </w:t>
      </w:r>
      <w:bookmarkStart w:id="45" w:name="_Hlk100148879"/>
      <w:r w:rsidR="00904D40">
        <w:rPr>
          <w:rFonts w:ascii="Arial" w:eastAsia="Arial" w:hAnsi="Arial" w:cs="Arial"/>
          <w:sz w:val="22"/>
          <w:szCs w:val="22"/>
        </w:rPr>
        <w:t>na stronie internetowej pod adresem:</w:t>
      </w:r>
      <w:r w:rsidR="007E579C" w:rsidRPr="007E579C">
        <w:t xml:space="preserve"> </w:t>
      </w:r>
      <w:hyperlink r:id="rId9" w:history="1">
        <w:r w:rsidR="007E579C" w:rsidRPr="0001111D">
          <w:rPr>
            <w:rStyle w:val="Hipercze"/>
            <w:rFonts w:ascii="Arial" w:eastAsia="Arial" w:hAnsi="Arial" w:cs="Arial"/>
            <w:sz w:val="22"/>
            <w:szCs w:val="22"/>
          </w:rPr>
          <w:t>https://goldencannabis.pl/baza-certyfikowanych-produktow/</w:t>
        </w:r>
      </w:hyperlink>
      <w:r w:rsidRPr="00211813">
        <w:rPr>
          <w:rFonts w:ascii="Arial" w:eastAsia="Arial" w:hAnsi="Arial" w:cs="Arial"/>
          <w:sz w:val="22"/>
          <w:szCs w:val="22"/>
        </w:rPr>
        <w:t>.</w:t>
      </w:r>
    </w:p>
    <w:bookmarkEnd w:id="45"/>
    <w:p w14:paraId="5068EA49" w14:textId="1D5C7611" w:rsidR="00EC3DC9" w:rsidRPr="002540B3" w:rsidRDefault="00E7764A" w:rsidP="002540B3">
      <w:pPr>
        <w:pStyle w:val="Akapitzlist"/>
        <w:numPr>
          <w:ilvl w:val="0"/>
          <w:numId w:val="30"/>
        </w:numPr>
        <w:ind w:left="0" w:firstLine="0"/>
        <w:jc w:val="both"/>
        <w:rPr>
          <w:rFonts w:ascii="Arial" w:eastAsia="Arial" w:hAnsi="Arial" w:cs="Arial"/>
          <w:sz w:val="22"/>
          <w:szCs w:val="22"/>
        </w:rPr>
      </w:pPr>
      <w:r w:rsidRPr="006B6AF8">
        <w:rPr>
          <w:rFonts w:ascii="Arial" w:eastAsia="Arial" w:hAnsi="Arial" w:cs="Arial"/>
          <w:sz w:val="22"/>
          <w:szCs w:val="22"/>
        </w:rPr>
        <w:t>Wnioskodawca</w:t>
      </w:r>
      <w:r w:rsidR="00EC3DC9" w:rsidRPr="006B6AF8">
        <w:rPr>
          <w:rFonts w:ascii="Arial" w:eastAsia="Arial" w:hAnsi="Arial" w:cs="Arial"/>
          <w:sz w:val="22"/>
          <w:szCs w:val="22"/>
        </w:rPr>
        <w:t xml:space="preserve"> przyznaje </w:t>
      </w:r>
      <w:r w:rsidRPr="006B6AF8">
        <w:rPr>
          <w:rFonts w:ascii="Arial" w:eastAsia="Arial" w:hAnsi="Arial" w:cs="Arial"/>
          <w:sz w:val="22"/>
          <w:szCs w:val="22"/>
        </w:rPr>
        <w:t>EkotechLAB</w:t>
      </w:r>
      <w:r w:rsidR="00EC3DC9" w:rsidRPr="006B6AF8">
        <w:rPr>
          <w:rFonts w:ascii="Arial" w:eastAsia="Arial" w:hAnsi="Arial" w:cs="Arial"/>
          <w:sz w:val="22"/>
          <w:szCs w:val="22"/>
        </w:rPr>
        <w:t xml:space="preserve"> niewyłączną licencję na wykorzystanie</w:t>
      </w:r>
      <w:r w:rsidR="00950BF1">
        <w:rPr>
          <w:rFonts w:ascii="Arial" w:eastAsia="Arial" w:hAnsi="Arial" w:cs="Arial"/>
          <w:sz w:val="22"/>
          <w:szCs w:val="22"/>
        </w:rPr>
        <w:t xml:space="preserve"> zdj</w:t>
      </w:r>
      <w:r w:rsidR="008C4FB3">
        <w:rPr>
          <w:rFonts w:ascii="Arial" w:eastAsia="Arial" w:hAnsi="Arial" w:cs="Arial"/>
          <w:sz w:val="22"/>
          <w:szCs w:val="22"/>
        </w:rPr>
        <w:t>ę</w:t>
      </w:r>
      <w:r w:rsidR="00950BF1">
        <w:rPr>
          <w:rFonts w:ascii="Arial" w:eastAsia="Arial" w:hAnsi="Arial" w:cs="Arial"/>
          <w:sz w:val="22"/>
          <w:szCs w:val="22"/>
        </w:rPr>
        <w:t>ć Wyrobów</w:t>
      </w:r>
      <w:r w:rsidR="008C4FB3">
        <w:rPr>
          <w:rFonts w:ascii="Arial" w:eastAsia="Arial" w:hAnsi="Arial" w:cs="Arial"/>
          <w:sz w:val="22"/>
          <w:szCs w:val="22"/>
        </w:rPr>
        <w:t xml:space="preserve"> oraz</w:t>
      </w:r>
      <w:r w:rsidR="00EC3DC9" w:rsidRPr="006B6AF8">
        <w:rPr>
          <w:rFonts w:ascii="Arial" w:eastAsia="Arial" w:hAnsi="Arial" w:cs="Arial"/>
          <w:sz w:val="22"/>
          <w:szCs w:val="22"/>
        </w:rPr>
        <w:t xml:space="preserve"> znaku towarowego </w:t>
      </w:r>
      <w:ins w:id="46" w:author="Konto Microsoft" w:date="2022-08-10T20:48:00Z">
        <w:r w:rsidR="000C7A65">
          <w:rPr>
            <w:rFonts w:ascii="Arial" w:eastAsia="Arial" w:hAnsi="Arial" w:cs="Arial"/>
            <w:sz w:val="22"/>
            <w:szCs w:val="22"/>
          </w:rPr>
          <w:t xml:space="preserve">Wnioskodawcy </w:t>
        </w:r>
      </w:ins>
      <w:del w:id="47" w:author="Konto Microsoft" w:date="2022-08-10T20:47:00Z">
        <w:r w:rsidR="00EC3DC9" w:rsidRPr="006B6AF8" w:rsidDel="000C7A65">
          <w:rPr>
            <w:rFonts w:ascii="Arial" w:eastAsia="Arial" w:hAnsi="Arial" w:cs="Arial"/>
            <w:sz w:val="22"/>
            <w:szCs w:val="22"/>
          </w:rPr>
          <w:delText xml:space="preserve">CannabiGold </w:delText>
        </w:r>
      </w:del>
      <w:r w:rsidR="00EC3DC9" w:rsidRPr="006B6AF8">
        <w:rPr>
          <w:rFonts w:ascii="Arial" w:eastAsia="Arial" w:hAnsi="Arial" w:cs="Arial"/>
          <w:sz w:val="22"/>
          <w:szCs w:val="22"/>
        </w:rPr>
        <w:t xml:space="preserve">tj. oznaczenia </w:t>
      </w:r>
      <w:r w:rsidR="006B6AF8" w:rsidRPr="006B6AF8">
        <w:rPr>
          <w:rFonts w:ascii="Arial" w:eastAsia="Arial" w:hAnsi="Arial" w:cs="Arial"/>
          <w:sz w:val="22"/>
          <w:szCs w:val="22"/>
        </w:rPr>
        <w:t>Wyrobów</w:t>
      </w:r>
      <w:r w:rsidR="00EC3DC9" w:rsidRPr="006B6AF8">
        <w:rPr>
          <w:rFonts w:ascii="Arial" w:eastAsia="Arial" w:hAnsi="Arial" w:cs="Arial"/>
          <w:sz w:val="22"/>
          <w:szCs w:val="22"/>
        </w:rPr>
        <w:t xml:space="preserve"> </w:t>
      </w:r>
      <w:r w:rsidRPr="006B6AF8">
        <w:rPr>
          <w:rFonts w:ascii="Arial" w:eastAsia="Arial" w:hAnsi="Arial" w:cs="Arial"/>
          <w:sz w:val="22"/>
          <w:szCs w:val="22"/>
        </w:rPr>
        <w:t>Wnioskodawcy,</w:t>
      </w:r>
      <w:r w:rsidR="00EC3DC9" w:rsidRPr="006B6AF8">
        <w:rPr>
          <w:rFonts w:ascii="Arial" w:eastAsia="Arial" w:hAnsi="Arial" w:cs="Arial"/>
          <w:sz w:val="22"/>
          <w:szCs w:val="22"/>
        </w:rPr>
        <w:t xml:space="preserve"> w celach informacyjnych, w czasie obowiązywania niniejsze</w:t>
      </w:r>
      <w:r w:rsidRPr="006B6AF8">
        <w:rPr>
          <w:rFonts w:ascii="Arial" w:eastAsia="Arial" w:hAnsi="Arial" w:cs="Arial"/>
          <w:sz w:val="22"/>
          <w:szCs w:val="22"/>
        </w:rPr>
        <w:t>j Umowy</w:t>
      </w:r>
      <w:r w:rsidR="006B6AF8" w:rsidRPr="006B6AF8">
        <w:rPr>
          <w:rFonts w:ascii="Arial" w:eastAsia="Arial" w:hAnsi="Arial" w:cs="Arial"/>
          <w:sz w:val="22"/>
          <w:szCs w:val="22"/>
        </w:rPr>
        <w:t>, na stronie internetowej</w:t>
      </w:r>
      <w:r w:rsidR="006B6AF8">
        <w:rPr>
          <w:rFonts w:ascii="Arial" w:eastAsia="Arial" w:hAnsi="Arial" w:cs="Arial"/>
          <w:sz w:val="22"/>
          <w:szCs w:val="22"/>
        </w:rPr>
        <w:t xml:space="preserve"> EkotechLAB</w:t>
      </w:r>
      <w:r w:rsidR="006B6AF8" w:rsidRPr="006B6AF8">
        <w:rPr>
          <w:rFonts w:ascii="Arial" w:eastAsia="Arial" w:hAnsi="Arial" w:cs="Arial"/>
          <w:sz w:val="22"/>
          <w:szCs w:val="22"/>
        </w:rPr>
        <w:t xml:space="preserve"> pod adresem: </w:t>
      </w:r>
      <w:hyperlink r:id="rId10" w:history="1">
        <w:r w:rsidR="00297402" w:rsidRPr="0001111D">
          <w:rPr>
            <w:rStyle w:val="Hipercze"/>
            <w:rFonts w:ascii="Arial" w:eastAsia="Arial" w:hAnsi="Arial" w:cs="Arial"/>
            <w:sz w:val="22"/>
            <w:szCs w:val="22"/>
          </w:rPr>
          <w:t>https://goldencannabis.pl</w:t>
        </w:r>
      </w:hyperlink>
      <w:r w:rsidR="006B6AF8" w:rsidRPr="006B6AF8">
        <w:rPr>
          <w:rFonts w:ascii="Arial" w:eastAsia="Arial" w:hAnsi="Arial" w:cs="Arial"/>
          <w:sz w:val="22"/>
          <w:szCs w:val="22"/>
        </w:rPr>
        <w:t>.</w:t>
      </w:r>
      <w:r w:rsidR="00E54F61">
        <w:rPr>
          <w:rFonts w:ascii="Arial" w:eastAsia="Arial" w:hAnsi="Arial" w:cs="Arial"/>
          <w:sz w:val="22"/>
          <w:szCs w:val="22"/>
        </w:rPr>
        <w:t xml:space="preserve"> EkotechLAB</w:t>
      </w:r>
      <w:r w:rsidR="00EC3DC9" w:rsidRPr="002540B3">
        <w:rPr>
          <w:rFonts w:ascii="Arial" w:eastAsia="Arial" w:hAnsi="Arial" w:cs="Arial"/>
          <w:sz w:val="22"/>
          <w:szCs w:val="22"/>
        </w:rPr>
        <w:t xml:space="preserve"> nie jest uprawniony do udzielenia sublicencji jakimkolwiek podmiotom. </w:t>
      </w:r>
    </w:p>
    <w:p w14:paraId="5A93A4C2" w14:textId="18D97339" w:rsidR="00EC3DC9" w:rsidRDefault="00EC3DC9" w:rsidP="002540B3">
      <w:pPr>
        <w:pStyle w:val="Standard"/>
        <w:numPr>
          <w:ilvl w:val="0"/>
          <w:numId w:val="30"/>
        </w:numPr>
        <w:spacing w:line="276" w:lineRule="auto"/>
        <w:ind w:left="0" w:firstLine="0"/>
        <w:jc w:val="both"/>
        <w:rPr>
          <w:rFonts w:ascii="Arial" w:eastAsia="Arial" w:hAnsi="Arial" w:cs="Arial"/>
          <w:sz w:val="22"/>
          <w:szCs w:val="22"/>
        </w:rPr>
      </w:pPr>
      <w:r w:rsidRPr="00EC3DC9">
        <w:rPr>
          <w:rFonts w:ascii="Arial" w:eastAsia="Arial" w:hAnsi="Arial" w:cs="Arial"/>
          <w:sz w:val="22"/>
          <w:szCs w:val="22"/>
        </w:rPr>
        <w:t xml:space="preserve">Wszelkie prawa własności intelektualnej do znaku towarowego </w:t>
      </w:r>
      <w:del w:id="48" w:author="Konto Microsoft" w:date="2022-08-10T20:48:00Z">
        <w:r w:rsidRPr="00EC3DC9" w:rsidDel="000C7A65">
          <w:rPr>
            <w:rFonts w:ascii="Arial" w:eastAsia="Arial" w:hAnsi="Arial" w:cs="Arial"/>
            <w:sz w:val="22"/>
            <w:szCs w:val="22"/>
          </w:rPr>
          <w:delText xml:space="preserve">CannabiGold </w:delText>
        </w:r>
      </w:del>
      <w:ins w:id="49" w:author="Konto Microsoft" w:date="2022-08-10T20:48:00Z">
        <w:r w:rsidR="000C7A65">
          <w:rPr>
            <w:rFonts w:ascii="Arial" w:eastAsia="Arial" w:hAnsi="Arial" w:cs="Arial"/>
            <w:sz w:val="22"/>
            <w:szCs w:val="22"/>
          </w:rPr>
          <w:t>Wnioskodawcy</w:t>
        </w:r>
        <w:r w:rsidR="000C7A65" w:rsidRPr="00EC3DC9">
          <w:rPr>
            <w:rFonts w:ascii="Arial" w:eastAsia="Arial" w:hAnsi="Arial" w:cs="Arial"/>
            <w:sz w:val="22"/>
            <w:szCs w:val="22"/>
          </w:rPr>
          <w:t xml:space="preserve"> </w:t>
        </w:r>
      </w:ins>
      <w:r w:rsidRPr="00EC3DC9">
        <w:rPr>
          <w:rFonts w:ascii="Arial" w:eastAsia="Arial" w:hAnsi="Arial" w:cs="Arial"/>
          <w:sz w:val="22"/>
          <w:szCs w:val="22"/>
        </w:rPr>
        <w:t xml:space="preserve">pozostają przy </w:t>
      </w:r>
      <w:r w:rsidR="00E54F61">
        <w:rPr>
          <w:rFonts w:ascii="Arial" w:eastAsia="Arial" w:hAnsi="Arial" w:cs="Arial"/>
          <w:sz w:val="22"/>
          <w:szCs w:val="22"/>
        </w:rPr>
        <w:t>Wnioskodawcy</w:t>
      </w:r>
      <w:r w:rsidRPr="00EC3DC9">
        <w:rPr>
          <w:rFonts w:ascii="Arial" w:eastAsia="Arial" w:hAnsi="Arial" w:cs="Arial"/>
          <w:sz w:val="22"/>
          <w:szCs w:val="22"/>
        </w:rPr>
        <w:t>.</w:t>
      </w:r>
    </w:p>
    <w:p w14:paraId="3C0AE757" w14:textId="77777777" w:rsidR="002540B3" w:rsidRPr="00211813" w:rsidRDefault="002540B3" w:rsidP="002540B3">
      <w:pPr>
        <w:pStyle w:val="Standard"/>
        <w:spacing w:line="276" w:lineRule="auto"/>
        <w:jc w:val="both"/>
        <w:rPr>
          <w:rFonts w:ascii="Arial" w:eastAsia="Arial" w:hAnsi="Arial" w:cs="Arial"/>
          <w:sz w:val="22"/>
          <w:szCs w:val="22"/>
        </w:rPr>
      </w:pPr>
    </w:p>
    <w:p w14:paraId="41A162ED" w14:textId="77777777" w:rsidR="00FD20B6" w:rsidRPr="00211813" w:rsidRDefault="005B028B">
      <w:pPr>
        <w:pStyle w:val="Standard"/>
        <w:spacing w:before="360" w:line="276" w:lineRule="auto"/>
        <w:jc w:val="center"/>
        <w:rPr>
          <w:rFonts w:ascii="Arial" w:eastAsia="Arial" w:hAnsi="Arial" w:cs="Arial"/>
          <w:b/>
          <w:sz w:val="22"/>
          <w:szCs w:val="22"/>
        </w:rPr>
      </w:pPr>
      <w:bookmarkStart w:id="50" w:name="_Hlk43470049"/>
      <w:bookmarkEnd w:id="50"/>
      <w:r w:rsidRPr="00211813">
        <w:rPr>
          <w:rFonts w:ascii="Arial" w:eastAsia="Arial" w:hAnsi="Arial" w:cs="Arial"/>
          <w:b/>
          <w:sz w:val="22"/>
          <w:szCs w:val="22"/>
        </w:rPr>
        <w:t>§ 8</w:t>
      </w:r>
    </w:p>
    <w:p w14:paraId="675CF397" w14:textId="638705AD" w:rsidR="00FD20B6" w:rsidRDefault="005B028B" w:rsidP="00450480">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Poufność</w:t>
      </w:r>
      <w:r w:rsidR="002E0099" w:rsidRPr="00211813">
        <w:rPr>
          <w:rFonts w:ascii="Arial" w:eastAsia="Arial" w:hAnsi="Arial" w:cs="Arial"/>
          <w:sz w:val="22"/>
          <w:szCs w:val="22"/>
          <w:u w:val="single"/>
        </w:rPr>
        <w:t xml:space="preserve"> </w:t>
      </w:r>
      <w:r w:rsidR="00B47230" w:rsidRPr="00211813">
        <w:rPr>
          <w:rFonts w:ascii="Arial" w:eastAsia="Arial" w:hAnsi="Arial" w:cs="Arial"/>
          <w:sz w:val="22"/>
          <w:szCs w:val="22"/>
          <w:u w:val="single"/>
        </w:rPr>
        <w:t>i bezstronność</w:t>
      </w:r>
    </w:p>
    <w:p w14:paraId="4DF1AD44" w14:textId="77777777" w:rsidR="00450480" w:rsidRPr="00211813" w:rsidRDefault="00450480" w:rsidP="001F5FCB">
      <w:pPr>
        <w:pStyle w:val="Standard"/>
        <w:spacing w:line="276" w:lineRule="auto"/>
        <w:rPr>
          <w:rFonts w:ascii="Arial" w:eastAsia="Arial" w:hAnsi="Arial" w:cs="Arial"/>
          <w:sz w:val="22"/>
          <w:szCs w:val="22"/>
          <w:u w:val="single"/>
        </w:rPr>
      </w:pPr>
    </w:p>
    <w:p w14:paraId="1C2A6D84" w14:textId="3AD14DBA" w:rsidR="002E0099" w:rsidRPr="00211813" w:rsidRDefault="005B028B" w:rsidP="00E34421">
      <w:pPr>
        <w:pStyle w:val="Standard"/>
        <w:numPr>
          <w:ilvl w:val="0"/>
          <w:numId w:val="10"/>
        </w:numPr>
        <w:tabs>
          <w:tab w:val="left" w:pos="0"/>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EkotechLAB zobowiązuje się nie przekazywać ani nie ujawniać nikomu, bez uprzedniej pisemnej zgody Wnioskodawcy, jakichkolwiek informacji niepodanych do wiadomości publicznej, jakie uzyskało w związku lub przy okazji wykonywania obowiązków na podstawie niniejszej </w:t>
      </w:r>
      <w:r w:rsidR="00693666">
        <w:rPr>
          <w:rFonts w:ascii="Arial" w:eastAsia="Arial" w:hAnsi="Arial" w:cs="Arial"/>
          <w:sz w:val="22"/>
          <w:szCs w:val="22"/>
        </w:rPr>
        <w:t>U</w:t>
      </w:r>
      <w:r w:rsidRPr="00211813">
        <w:rPr>
          <w:rFonts w:ascii="Arial" w:eastAsia="Arial" w:hAnsi="Arial" w:cs="Arial"/>
          <w:sz w:val="22"/>
          <w:szCs w:val="22"/>
        </w:rPr>
        <w:t>mowy. Obowiązek, o którym mowa powyżej, dotyczy w szczególności informacji stanowiących tajemnice Wnioskodawcy,</w:t>
      </w:r>
      <w:r w:rsidR="002E0099" w:rsidRPr="00211813">
        <w:rPr>
          <w:rFonts w:ascii="Arial" w:eastAsia="Arial" w:hAnsi="Arial" w:cs="Arial"/>
          <w:sz w:val="22"/>
          <w:szCs w:val="22"/>
        </w:rPr>
        <w:t xml:space="preserve"> w </w:t>
      </w:r>
      <w:r w:rsidRPr="00211813">
        <w:rPr>
          <w:rFonts w:ascii="Arial" w:eastAsia="Arial" w:hAnsi="Arial" w:cs="Arial"/>
          <w:sz w:val="22"/>
          <w:szCs w:val="22"/>
        </w:rPr>
        <w:t>tym w szczególności danych technicznych, programowych, technologicznych, organizacyjnych, finansowych, personalnych, handlowych, statystycznych, pracowniczych,</w:t>
      </w:r>
      <w:r w:rsidR="001204EE">
        <w:rPr>
          <w:rFonts w:ascii="Arial" w:eastAsia="Arial" w:hAnsi="Arial" w:cs="Arial"/>
          <w:sz w:val="22"/>
          <w:szCs w:val="22"/>
        </w:rPr>
        <w:t xml:space="preserve"> </w:t>
      </w:r>
      <w:r w:rsidRPr="00211813">
        <w:rPr>
          <w:rFonts w:ascii="Arial" w:eastAsia="Arial" w:hAnsi="Arial" w:cs="Arial"/>
          <w:sz w:val="22"/>
          <w:szCs w:val="22"/>
        </w:rPr>
        <w:t>jak również innych informacji chronionych przepisami prawa.</w:t>
      </w:r>
    </w:p>
    <w:p w14:paraId="05D2C218" w14:textId="262CA1FB" w:rsidR="002E0099" w:rsidRPr="00211813" w:rsidRDefault="005B028B" w:rsidP="00BB5044">
      <w:pPr>
        <w:pStyle w:val="Standard"/>
        <w:numPr>
          <w:ilvl w:val="0"/>
          <w:numId w:val="10"/>
        </w:numPr>
        <w:tabs>
          <w:tab w:val="left" w:pos="0"/>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 zobowiązuje</w:t>
      </w:r>
      <w:r w:rsidR="00E55A5E">
        <w:rPr>
          <w:rFonts w:ascii="Arial" w:eastAsia="Arial" w:hAnsi="Arial" w:cs="Arial"/>
          <w:sz w:val="22"/>
          <w:szCs w:val="22"/>
        </w:rPr>
        <w:t xml:space="preserve"> się</w:t>
      </w:r>
      <w:r w:rsidRPr="00211813">
        <w:rPr>
          <w:rFonts w:ascii="Arial" w:eastAsia="Arial" w:hAnsi="Arial" w:cs="Arial"/>
          <w:sz w:val="22"/>
          <w:szCs w:val="22"/>
        </w:rPr>
        <w:t xml:space="preserve"> również traktować jako poufną informację o Wnioskodawcy uzyskaną z innych źródeł niż Wnioskodawca (np. od składających skargę lub urzędów).</w:t>
      </w:r>
    </w:p>
    <w:p w14:paraId="5837679A" w14:textId="4D20FE90" w:rsidR="00FD20B6" w:rsidRPr="00211813" w:rsidRDefault="005B028B" w:rsidP="00E609C5">
      <w:pPr>
        <w:pStyle w:val="Standard"/>
        <w:numPr>
          <w:ilvl w:val="0"/>
          <w:numId w:val="10"/>
        </w:numPr>
        <w:tabs>
          <w:tab w:val="left" w:pos="0"/>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Powyższe ograniczenie nie ma zastosowania do informacji poufnych:</w:t>
      </w:r>
    </w:p>
    <w:p w14:paraId="608E5E1A" w14:textId="77777777" w:rsidR="00D0343A" w:rsidRPr="00211813" w:rsidRDefault="005B028B">
      <w:pPr>
        <w:pStyle w:val="Standard"/>
        <w:numPr>
          <w:ilvl w:val="0"/>
          <w:numId w:val="20"/>
        </w:numPr>
        <w:spacing w:line="276" w:lineRule="auto"/>
        <w:jc w:val="both"/>
        <w:rPr>
          <w:rFonts w:ascii="Arial" w:eastAsia="Arial" w:hAnsi="Arial" w:cs="Arial"/>
          <w:sz w:val="22"/>
          <w:szCs w:val="22"/>
        </w:rPr>
      </w:pPr>
      <w:r w:rsidRPr="00211813">
        <w:rPr>
          <w:rFonts w:ascii="Arial" w:eastAsia="Arial" w:hAnsi="Arial" w:cs="Arial"/>
          <w:sz w:val="22"/>
          <w:szCs w:val="22"/>
        </w:rPr>
        <w:t>których ujawnienie przez EkotechLAB będzie konieczne ze względu na obowiązujące przepisy prawa</w:t>
      </w:r>
      <w:r w:rsidR="00D0343A" w:rsidRPr="00211813">
        <w:rPr>
          <w:rFonts w:ascii="Arial" w:eastAsia="Arial" w:hAnsi="Arial" w:cs="Arial"/>
          <w:sz w:val="22"/>
          <w:szCs w:val="22"/>
        </w:rPr>
        <w:t>,</w:t>
      </w:r>
    </w:p>
    <w:p w14:paraId="50BCFF82" w14:textId="77777777" w:rsidR="00D0343A" w:rsidRPr="00211813" w:rsidRDefault="005B028B">
      <w:pPr>
        <w:pStyle w:val="Standard"/>
        <w:numPr>
          <w:ilvl w:val="0"/>
          <w:numId w:val="20"/>
        </w:numPr>
        <w:spacing w:line="276" w:lineRule="auto"/>
        <w:jc w:val="both"/>
        <w:rPr>
          <w:rFonts w:ascii="Arial" w:eastAsia="Arial" w:hAnsi="Arial" w:cs="Arial"/>
          <w:sz w:val="22"/>
          <w:szCs w:val="22"/>
        </w:rPr>
      </w:pPr>
      <w:r w:rsidRPr="00211813">
        <w:rPr>
          <w:rFonts w:ascii="Arial" w:eastAsia="Arial" w:hAnsi="Arial" w:cs="Arial"/>
          <w:sz w:val="22"/>
          <w:szCs w:val="22"/>
        </w:rPr>
        <w:t>gdy są one informacjami powszechnie znanymi,</w:t>
      </w:r>
    </w:p>
    <w:p w14:paraId="4D3EDF04" w14:textId="77777777" w:rsidR="00D14FA0" w:rsidRDefault="005B028B">
      <w:pPr>
        <w:pStyle w:val="Standard"/>
        <w:numPr>
          <w:ilvl w:val="0"/>
          <w:numId w:val="20"/>
        </w:numPr>
        <w:spacing w:line="276" w:lineRule="auto"/>
        <w:jc w:val="both"/>
        <w:rPr>
          <w:rFonts w:ascii="Arial" w:eastAsia="Arial" w:hAnsi="Arial" w:cs="Arial"/>
          <w:sz w:val="22"/>
          <w:szCs w:val="22"/>
        </w:rPr>
      </w:pPr>
      <w:r w:rsidRPr="00211813">
        <w:rPr>
          <w:rFonts w:ascii="Arial" w:eastAsia="Arial" w:hAnsi="Arial" w:cs="Arial"/>
          <w:sz w:val="22"/>
          <w:szCs w:val="22"/>
        </w:rPr>
        <w:t xml:space="preserve">gdy ujawnienie przez EkotechLAB nastąpi na żądanie uprawnionych organów kontroli lub nadzoru. </w:t>
      </w:r>
    </w:p>
    <w:p w14:paraId="667F6511" w14:textId="19D38DA0" w:rsidR="00FD20B6" w:rsidRPr="00211813" w:rsidRDefault="005B028B" w:rsidP="00E34421">
      <w:pPr>
        <w:pStyle w:val="Standard"/>
        <w:numPr>
          <w:ilvl w:val="3"/>
          <w:numId w:val="9"/>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 może zatrzymać – z zachowaniem postanowień niniejszego paragrafu – kopie poufnych informacji, jeśli będzie to niezbędne do spełnienia odpowiednich wymogów nakładanych na EkotechLAB przepisami prawa</w:t>
      </w:r>
      <w:r w:rsidR="00762473">
        <w:rPr>
          <w:rFonts w:ascii="Arial" w:eastAsia="Arial" w:hAnsi="Arial" w:cs="Arial"/>
          <w:sz w:val="22"/>
          <w:szCs w:val="22"/>
        </w:rPr>
        <w:t xml:space="preserve"> i przez okres istnienia </w:t>
      </w:r>
      <w:r w:rsidR="002D1DEB">
        <w:rPr>
          <w:rFonts w:ascii="Arial" w:eastAsia="Arial" w:hAnsi="Arial" w:cs="Arial"/>
          <w:sz w:val="22"/>
          <w:szCs w:val="22"/>
        </w:rPr>
        <w:t>tego obowiązku</w:t>
      </w:r>
      <w:r w:rsidRPr="00211813">
        <w:rPr>
          <w:rFonts w:ascii="Arial" w:eastAsia="Arial" w:hAnsi="Arial" w:cs="Arial"/>
          <w:sz w:val="22"/>
          <w:szCs w:val="22"/>
        </w:rPr>
        <w:t>.</w:t>
      </w:r>
    </w:p>
    <w:p w14:paraId="1E6A002E" w14:textId="54303B7C" w:rsidR="002E0099" w:rsidRPr="00211813" w:rsidRDefault="00615FF3" w:rsidP="00E34421">
      <w:pPr>
        <w:pStyle w:val="Standard"/>
        <w:numPr>
          <w:ilvl w:val="0"/>
          <w:numId w:val="10"/>
        </w:numPr>
        <w:spacing w:line="276" w:lineRule="auto"/>
        <w:ind w:left="0" w:firstLine="0"/>
        <w:jc w:val="both"/>
        <w:rPr>
          <w:rFonts w:ascii="Arial" w:eastAsia="Arial" w:hAnsi="Arial" w:cs="Arial"/>
          <w:sz w:val="22"/>
          <w:szCs w:val="22"/>
        </w:rPr>
      </w:pPr>
      <w:r>
        <w:rPr>
          <w:rFonts w:ascii="Arial" w:eastAsia="Arial" w:hAnsi="Arial" w:cs="Arial"/>
          <w:sz w:val="22"/>
          <w:szCs w:val="22"/>
        </w:rPr>
        <w:t xml:space="preserve">EkotechLAB </w:t>
      </w:r>
      <w:r w:rsidRPr="00615FF3">
        <w:rPr>
          <w:rFonts w:ascii="Arial" w:eastAsia="Arial" w:hAnsi="Arial" w:cs="Arial"/>
          <w:sz w:val="22"/>
          <w:szCs w:val="22"/>
        </w:rPr>
        <w:t xml:space="preserve">jest uprawniona do ujawnienia niektórych lub wszystkich </w:t>
      </w:r>
      <w:r>
        <w:rPr>
          <w:rFonts w:ascii="Arial" w:eastAsia="Arial" w:hAnsi="Arial" w:cs="Arial"/>
          <w:sz w:val="22"/>
          <w:szCs w:val="22"/>
        </w:rPr>
        <w:t>i</w:t>
      </w:r>
      <w:r w:rsidRPr="00615FF3">
        <w:rPr>
          <w:rFonts w:ascii="Arial" w:eastAsia="Arial" w:hAnsi="Arial" w:cs="Arial"/>
          <w:sz w:val="22"/>
          <w:szCs w:val="22"/>
        </w:rPr>
        <w:t xml:space="preserve">nformacji </w:t>
      </w:r>
      <w:r>
        <w:rPr>
          <w:rFonts w:ascii="Arial" w:eastAsia="Arial" w:hAnsi="Arial" w:cs="Arial"/>
          <w:sz w:val="22"/>
          <w:szCs w:val="22"/>
        </w:rPr>
        <w:t>p</w:t>
      </w:r>
      <w:r w:rsidRPr="00615FF3">
        <w:rPr>
          <w:rFonts w:ascii="Arial" w:eastAsia="Arial" w:hAnsi="Arial" w:cs="Arial"/>
          <w:sz w:val="22"/>
          <w:szCs w:val="22"/>
        </w:rPr>
        <w:t>oufnych tym spośród swoich pracowników</w:t>
      </w:r>
      <w:r w:rsidR="00783278">
        <w:rPr>
          <w:rFonts w:ascii="Arial" w:eastAsia="Arial" w:hAnsi="Arial" w:cs="Arial"/>
          <w:sz w:val="22"/>
          <w:szCs w:val="22"/>
        </w:rPr>
        <w:t>, współpracowników</w:t>
      </w:r>
      <w:r w:rsidRPr="00615FF3">
        <w:rPr>
          <w:rFonts w:ascii="Arial" w:eastAsia="Arial" w:hAnsi="Arial" w:cs="Arial"/>
          <w:sz w:val="22"/>
          <w:szCs w:val="22"/>
        </w:rPr>
        <w:t xml:space="preserve">, których zakres obowiązków uzasadnia posiadanie takiej wiedzy dla potrzeb realizacji </w:t>
      </w:r>
      <w:r w:rsidR="00783278">
        <w:rPr>
          <w:rFonts w:ascii="Arial" w:eastAsia="Arial" w:hAnsi="Arial" w:cs="Arial"/>
          <w:sz w:val="22"/>
          <w:szCs w:val="22"/>
        </w:rPr>
        <w:t>obowiązków</w:t>
      </w:r>
      <w:r w:rsidR="007F5B8C">
        <w:rPr>
          <w:rFonts w:ascii="Arial" w:eastAsia="Arial" w:hAnsi="Arial" w:cs="Arial"/>
          <w:sz w:val="22"/>
          <w:szCs w:val="22"/>
        </w:rPr>
        <w:t xml:space="preserve"> wynikających z Umowy</w:t>
      </w:r>
      <w:r w:rsidRPr="00615FF3">
        <w:rPr>
          <w:rFonts w:ascii="Arial" w:eastAsia="Arial" w:hAnsi="Arial" w:cs="Arial"/>
          <w:sz w:val="22"/>
          <w:szCs w:val="22"/>
        </w:rPr>
        <w:t>,</w:t>
      </w:r>
      <w:r w:rsidR="007F5B8C">
        <w:rPr>
          <w:rFonts w:ascii="Arial" w:eastAsia="Arial" w:hAnsi="Arial" w:cs="Arial"/>
          <w:sz w:val="22"/>
          <w:szCs w:val="22"/>
        </w:rPr>
        <w:t xml:space="preserve"> </w:t>
      </w:r>
      <w:r w:rsidRPr="00615FF3">
        <w:rPr>
          <w:rFonts w:ascii="Arial" w:eastAsia="Arial" w:hAnsi="Arial" w:cs="Arial"/>
          <w:sz w:val="22"/>
          <w:szCs w:val="22"/>
        </w:rPr>
        <w:t xml:space="preserve">pod warunkiem dochowania zobowiązań </w:t>
      </w:r>
      <w:r w:rsidR="007F5B8C">
        <w:rPr>
          <w:rFonts w:ascii="Arial" w:eastAsia="Arial" w:hAnsi="Arial" w:cs="Arial"/>
          <w:sz w:val="22"/>
          <w:szCs w:val="22"/>
        </w:rPr>
        <w:t>EkotechLAB</w:t>
      </w:r>
      <w:r w:rsidRPr="00615FF3">
        <w:rPr>
          <w:rFonts w:ascii="Arial" w:eastAsia="Arial" w:hAnsi="Arial" w:cs="Arial"/>
          <w:sz w:val="22"/>
          <w:szCs w:val="22"/>
        </w:rPr>
        <w:t xml:space="preserve"> do zachowania poufności, ograniczonego wykorzystania i nieujawniania </w:t>
      </w:r>
      <w:r w:rsidR="00FD4095">
        <w:rPr>
          <w:rFonts w:ascii="Arial" w:eastAsia="Arial" w:hAnsi="Arial" w:cs="Arial"/>
          <w:sz w:val="22"/>
          <w:szCs w:val="22"/>
        </w:rPr>
        <w:t>i</w:t>
      </w:r>
      <w:r w:rsidRPr="00615FF3">
        <w:rPr>
          <w:rFonts w:ascii="Arial" w:eastAsia="Arial" w:hAnsi="Arial" w:cs="Arial"/>
          <w:sz w:val="22"/>
          <w:szCs w:val="22"/>
        </w:rPr>
        <w:t xml:space="preserve">nformacji </w:t>
      </w:r>
      <w:r w:rsidR="00FD4095">
        <w:rPr>
          <w:rFonts w:ascii="Arial" w:eastAsia="Arial" w:hAnsi="Arial" w:cs="Arial"/>
          <w:sz w:val="22"/>
          <w:szCs w:val="22"/>
        </w:rPr>
        <w:t>p</w:t>
      </w:r>
      <w:r w:rsidRPr="00615FF3">
        <w:rPr>
          <w:rFonts w:ascii="Arial" w:eastAsia="Arial" w:hAnsi="Arial" w:cs="Arial"/>
          <w:sz w:val="22"/>
          <w:szCs w:val="22"/>
        </w:rPr>
        <w:t>oufnych przez pracowników</w:t>
      </w:r>
      <w:r w:rsidR="007F5B8C">
        <w:rPr>
          <w:rFonts w:ascii="Arial" w:eastAsia="Arial" w:hAnsi="Arial" w:cs="Arial"/>
          <w:sz w:val="22"/>
          <w:szCs w:val="22"/>
        </w:rPr>
        <w:t xml:space="preserve">, współpracowników. </w:t>
      </w:r>
    </w:p>
    <w:p w14:paraId="1F54989B" w14:textId="73D2CD09" w:rsidR="00FD20B6" w:rsidRPr="00211813" w:rsidRDefault="005B028B" w:rsidP="00BB5044">
      <w:pPr>
        <w:pStyle w:val="Standard"/>
        <w:numPr>
          <w:ilvl w:val="0"/>
          <w:numId w:val="10"/>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 xml:space="preserve">Obowiązek zachowania poufności, o którym mowa w ust. 1 powyżej nie jest ograniczony </w:t>
      </w:r>
      <w:r w:rsidR="00D0343A" w:rsidRPr="00211813">
        <w:rPr>
          <w:rFonts w:ascii="Arial" w:eastAsia="Arial" w:hAnsi="Arial" w:cs="Arial"/>
          <w:sz w:val="22"/>
          <w:szCs w:val="22"/>
        </w:rPr>
        <w:br/>
      </w:r>
      <w:r w:rsidRPr="00211813">
        <w:rPr>
          <w:rFonts w:ascii="Arial" w:eastAsia="Arial" w:hAnsi="Arial" w:cs="Arial"/>
          <w:sz w:val="22"/>
          <w:szCs w:val="22"/>
        </w:rPr>
        <w:t>w czasie.</w:t>
      </w:r>
    </w:p>
    <w:p w14:paraId="7910B818" w14:textId="244D467E" w:rsidR="002E0099" w:rsidRPr="00211813" w:rsidRDefault="002E0099" w:rsidP="00BB5044">
      <w:pPr>
        <w:pStyle w:val="Standard"/>
        <w:numPr>
          <w:ilvl w:val="0"/>
          <w:numId w:val="10"/>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 zobowiązuje się do zachowania bezstronności w stosunku do wszelkich działań związanych z procesem certyfikacji i nadzor</w:t>
      </w:r>
      <w:r w:rsidR="000765BA" w:rsidRPr="00211813">
        <w:rPr>
          <w:rFonts w:ascii="Arial" w:eastAsia="Arial" w:hAnsi="Arial" w:cs="Arial"/>
          <w:sz w:val="22"/>
          <w:szCs w:val="22"/>
        </w:rPr>
        <w:t>u.</w:t>
      </w:r>
    </w:p>
    <w:p w14:paraId="0B6F2C88" w14:textId="77777777" w:rsidR="00FD20B6" w:rsidRPr="00211813" w:rsidRDefault="005B028B" w:rsidP="007273DA">
      <w:pPr>
        <w:pStyle w:val="Standard"/>
        <w:spacing w:before="360" w:after="240" w:line="276" w:lineRule="auto"/>
        <w:jc w:val="center"/>
        <w:rPr>
          <w:rFonts w:ascii="Arial" w:eastAsia="Arial" w:hAnsi="Arial" w:cs="Arial"/>
          <w:b/>
          <w:sz w:val="22"/>
          <w:szCs w:val="22"/>
        </w:rPr>
      </w:pPr>
      <w:r w:rsidRPr="00211813">
        <w:rPr>
          <w:rFonts w:ascii="Arial" w:eastAsia="Arial" w:hAnsi="Arial" w:cs="Arial"/>
          <w:b/>
          <w:sz w:val="22"/>
          <w:szCs w:val="22"/>
        </w:rPr>
        <w:t>§ 9</w:t>
      </w:r>
    </w:p>
    <w:p w14:paraId="430C160D" w14:textId="5280A7F4" w:rsidR="00FD20B6"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lastRenderedPageBreak/>
        <w:t>Należności</w:t>
      </w:r>
    </w:p>
    <w:p w14:paraId="2CB829DD" w14:textId="77777777" w:rsidR="00646EAB" w:rsidRPr="00211813" w:rsidRDefault="00646EAB">
      <w:pPr>
        <w:pStyle w:val="Standard"/>
        <w:spacing w:line="276" w:lineRule="auto"/>
        <w:rPr>
          <w:rFonts w:ascii="Arial" w:eastAsia="Arial" w:hAnsi="Arial" w:cs="Arial"/>
          <w:sz w:val="22"/>
          <w:szCs w:val="22"/>
          <w:u w:val="single"/>
        </w:rPr>
      </w:pPr>
    </w:p>
    <w:p w14:paraId="4646F86A" w14:textId="77BD7FF1" w:rsidR="008B09F1" w:rsidRPr="00BB5044" w:rsidDel="000C7A65" w:rsidRDefault="00265526" w:rsidP="00BB5044">
      <w:pPr>
        <w:pStyle w:val="Akapitzlist"/>
        <w:numPr>
          <w:ilvl w:val="0"/>
          <w:numId w:val="12"/>
        </w:numPr>
        <w:ind w:left="0" w:firstLine="0"/>
        <w:jc w:val="both"/>
        <w:rPr>
          <w:del w:id="51" w:author="Konto Microsoft" w:date="2022-08-10T20:49:00Z"/>
          <w:rFonts w:ascii="Arial" w:eastAsia="Arial" w:hAnsi="Arial" w:cs="Arial"/>
          <w:sz w:val="22"/>
          <w:szCs w:val="22"/>
        </w:rPr>
      </w:pPr>
      <w:r w:rsidRPr="00BB5044">
        <w:rPr>
          <w:rFonts w:ascii="Arial" w:eastAsia="Arial" w:hAnsi="Arial" w:cs="Arial"/>
          <w:sz w:val="22"/>
          <w:szCs w:val="22"/>
        </w:rPr>
        <w:t xml:space="preserve">Z tytułu wykonania Umowy, </w:t>
      </w:r>
      <w:r w:rsidR="008B09F1">
        <w:rPr>
          <w:rFonts w:ascii="Arial" w:eastAsia="Arial" w:hAnsi="Arial" w:cs="Arial"/>
          <w:sz w:val="22"/>
          <w:szCs w:val="22"/>
        </w:rPr>
        <w:t>EkotechLAB</w:t>
      </w:r>
      <w:r w:rsidRPr="00BB5044">
        <w:rPr>
          <w:rFonts w:ascii="Arial" w:eastAsia="Arial" w:hAnsi="Arial" w:cs="Arial"/>
          <w:sz w:val="22"/>
          <w:szCs w:val="22"/>
        </w:rPr>
        <w:t xml:space="preserve"> otrzyma od </w:t>
      </w:r>
      <w:r w:rsidR="008B09F1">
        <w:rPr>
          <w:rFonts w:ascii="Arial" w:eastAsia="Arial" w:hAnsi="Arial" w:cs="Arial"/>
          <w:sz w:val="22"/>
          <w:szCs w:val="22"/>
        </w:rPr>
        <w:t>Wnioskodawcy</w:t>
      </w:r>
      <w:r w:rsidRPr="00BB5044">
        <w:rPr>
          <w:rFonts w:ascii="Arial" w:eastAsia="Arial" w:hAnsi="Arial" w:cs="Arial"/>
          <w:sz w:val="22"/>
          <w:szCs w:val="22"/>
        </w:rPr>
        <w:t xml:space="preserve"> </w:t>
      </w:r>
      <w:r w:rsidR="0025764C">
        <w:rPr>
          <w:rFonts w:ascii="Arial" w:eastAsia="Arial" w:hAnsi="Arial" w:cs="Arial"/>
          <w:sz w:val="22"/>
          <w:szCs w:val="22"/>
        </w:rPr>
        <w:t xml:space="preserve">ryczałtowe </w:t>
      </w:r>
      <w:r w:rsidRPr="00BB5044">
        <w:rPr>
          <w:rFonts w:ascii="Arial" w:eastAsia="Arial" w:hAnsi="Arial" w:cs="Arial"/>
          <w:sz w:val="22"/>
          <w:szCs w:val="22"/>
        </w:rPr>
        <w:t>wynagrodzenie</w:t>
      </w:r>
      <w:r w:rsidR="008B09F1">
        <w:rPr>
          <w:rFonts w:ascii="Arial" w:eastAsia="Arial" w:hAnsi="Arial" w:cs="Arial"/>
          <w:sz w:val="22"/>
          <w:szCs w:val="22"/>
        </w:rPr>
        <w:t xml:space="preserve"> </w:t>
      </w:r>
      <w:del w:id="52" w:author="Konto Microsoft" w:date="2022-08-10T20:49:00Z">
        <w:r w:rsidR="008B09F1" w:rsidDel="000C7A65">
          <w:rPr>
            <w:rFonts w:ascii="Arial" w:eastAsia="Arial" w:hAnsi="Arial" w:cs="Arial"/>
            <w:sz w:val="22"/>
            <w:szCs w:val="22"/>
          </w:rPr>
          <w:delText xml:space="preserve">w łącznej wysokości </w:delText>
        </w:r>
        <w:r w:rsidR="00DC624B" w:rsidDel="000C7A65">
          <w:rPr>
            <w:rFonts w:ascii="Arial" w:eastAsia="Arial" w:hAnsi="Arial" w:cs="Arial"/>
            <w:sz w:val="22"/>
            <w:szCs w:val="22"/>
          </w:rPr>
          <w:delText>14.147,15</w:delText>
        </w:r>
        <w:r w:rsidR="004E6E0A" w:rsidDel="000C7A65">
          <w:rPr>
            <w:rFonts w:ascii="Arial" w:eastAsia="Arial" w:hAnsi="Arial" w:cs="Arial"/>
            <w:sz w:val="22"/>
            <w:szCs w:val="22"/>
          </w:rPr>
          <w:delText xml:space="preserve"> </w:delText>
        </w:r>
        <w:r w:rsidR="008B09F1" w:rsidDel="000C7A65">
          <w:rPr>
            <w:rFonts w:ascii="Arial" w:eastAsia="Arial" w:hAnsi="Arial" w:cs="Arial"/>
            <w:sz w:val="22"/>
            <w:szCs w:val="22"/>
          </w:rPr>
          <w:delText>zł</w:delText>
        </w:r>
        <w:r w:rsidR="005D76A4" w:rsidDel="000C7A65">
          <w:rPr>
            <w:rFonts w:ascii="Arial" w:eastAsia="Arial" w:hAnsi="Arial" w:cs="Arial"/>
            <w:sz w:val="22"/>
            <w:szCs w:val="22"/>
          </w:rPr>
          <w:delText xml:space="preserve"> netto (słownie: </w:delText>
        </w:r>
        <w:r w:rsidR="00DC624B" w:rsidDel="000C7A65">
          <w:rPr>
            <w:rFonts w:ascii="Arial" w:eastAsia="Arial" w:hAnsi="Arial" w:cs="Arial"/>
            <w:sz w:val="22"/>
            <w:szCs w:val="22"/>
          </w:rPr>
          <w:delText>czternaście tysięcy sto czterdzieści siedem złotych 15</w:delText>
        </w:r>
        <w:r w:rsidR="004E6E0A" w:rsidDel="000C7A65">
          <w:rPr>
            <w:rFonts w:ascii="Arial" w:eastAsia="Arial" w:hAnsi="Arial" w:cs="Arial"/>
            <w:sz w:val="22"/>
            <w:szCs w:val="22"/>
          </w:rPr>
          <w:delText xml:space="preserve">/100) </w:delText>
        </w:r>
        <w:r w:rsidR="00892A04" w:rsidDel="000C7A65">
          <w:rPr>
            <w:rFonts w:ascii="Arial" w:eastAsia="Arial" w:hAnsi="Arial" w:cs="Arial"/>
            <w:sz w:val="22"/>
            <w:szCs w:val="22"/>
          </w:rPr>
          <w:delText>powiększon</w:delText>
        </w:r>
        <w:r w:rsidR="00B01FD9" w:rsidDel="000C7A65">
          <w:rPr>
            <w:rFonts w:ascii="Arial" w:eastAsia="Arial" w:hAnsi="Arial" w:cs="Arial"/>
            <w:sz w:val="22"/>
            <w:szCs w:val="22"/>
          </w:rPr>
          <w:delText>e</w:delText>
        </w:r>
        <w:r w:rsidR="00892A04" w:rsidDel="000C7A65">
          <w:rPr>
            <w:rFonts w:ascii="Arial" w:eastAsia="Arial" w:hAnsi="Arial" w:cs="Arial"/>
            <w:sz w:val="22"/>
            <w:szCs w:val="22"/>
          </w:rPr>
          <w:delText xml:space="preserve"> o należny podatek VAT</w:delText>
        </w:r>
        <w:r w:rsidR="008B09F1" w:rsidDel="000C7A65">
          <w:rPr>
            <w:rFonts w:ascii="Arial" w:eastAsia="Arial" w:hAnsi="Arial" w:cs="Arial"/>
            <w:sz w:val="22"/>
            <w:szCs w:val="22"/>
          </w:rPr>
          <w:delText>,</w:delText>
        </w:r>
        <w:r w:rsidR="00097949" w:rsidRPr="00097949" w:rsidDel="000C7A65">
          <w:rPr>
            <w:rFonts w:ascii="Arial" w:eastAsia="Arial" w:hAnsi="Arial" w:cs="Arial"/>
            <w:sz w:val="22"/>
            <w:szCs w:val="22"/>
          </w:rPr>
          <w:delText xml:space="preserve"> płatne na podstawie faktury VAT prawidłowo wystawionej i przesłanej</w:delText>
        </w:r>
        <w:r w:rsidR="00097949" w:rsidDel="000C7A65">
          <w:rPr>
            <w:rFonts w:ascii="Arial" w:eastAsia="Arial" w:hAnsi="Arial" w:cs="Arial"/>
            <w:sz w:val="22"/>
            <w:szCs w:val="22"/>
          </w:rPr>
          <w:delText xml:space="preserve"> Wnioskodawcy,</w:delText>
        </w:r>
        <w:r w:rsidR="00097949" w:rsidRPr="00097949" w:rsidDel="000C7A65">
          <w:rPr>
            <w:rFonts w:ascii="Arial" w:eastAsia="Arial" w:hAnsi="Arial" w:cs="Arial"/>
            <w:sz w:val="22"/>
            <w:szCs w:val="22"/>
          </w:rPr>
          <w:delText xml:space="preserve"> </w:delText>
        </w:r>
        <w:r w:rsidR="008B09F1" w:rsidDel="000C7A65">
          <w:rPr>
            <w:rFonts w:ascii="Arial" w:eastAsia="Arial" w:hAnsi="Arial" w:cs="Arial"/>
            <w:sz w:val="22"/>
            <w:szCs w:val="22"/>
          </w:rPr>
          <w:delText>na które składa się:</w:delText>
        </w:r>
      </w:del>
    </w:p>
    <w:p w14:paraId="06495679" w14:textId="26449E04" w:rsidR="007273DA" w:rsidDel="000C7A65" w:rsidRDefault="007273DA" w:rsidP="00BB5044">
      <w:pPr>
        <w:pStyle w:val="Standard"/>
        <w:numPr>
          <w:ilvl w:val="1"/>
          <w:numId w:val="5"/>
        </w:numPr>
        <w:spacing w:line="276" w:lineRule="auto"/>
        <w:ind w:left="0" w:firstLine="0"/>
        <w:jc w:val="both"/>
        <w:rPr>
          <w:del w:id="53" w:author="Konto Microsoft" w:date="2022-08-10T20:49:00Z"/>
          <w:rFonts w:ascii="Arial" w:eastAsia="Arial" w:hAnsi="Arial" w:cs="Arial"/>
          <w:sz w:val="22"/>
          <w:szCs w:val="22"/>
        </w:rPr>
      </w:pPr>
      <w:del w:id="54" w:author="Konto Microsoft" w:date="2022-08-10T20:49:00Z">
        <w:r w:rsidDel="000C7A65">
          <w:rPr>
            <w:rFonts w:ascii="Arial" w:eastAsia="Arial" w:hAnsi="Arial" w:cs="Arial"/>
            <w:sz w:val="22"/>
            <w:szCs w:val="22"/>
          </w:rPr>
          <w:delText>kwota</w:delText>
        </w:r>
        <w:r w:rsidR="003C5972" w:rsidDel="000C7A65">
          <w:rPr>
            <w:rFonts w:ascii="Arial" w:eastAsia="Arial" w:hAnsi="Arial" w:cs="Arial"/>
            <w:sz w:val="22"/>
            <w:szCs w:val="22"/>
          </w:rPr>
          <w:delText xml:space="preserve"> </w:delText>
        </w:r>
        <w:r w:rsidR="009977A5" w:rsidDel="000C7A65">
          <w:rPr>
            <w:rFonts w:ascii="Arial" w:eastAsia="Arial" w:hAnsi="Arial" w:cs="Arial"/>
            <w:sz w:val="22"/>
            <w:szCs w:val="22"/>
          </w:rPr>
          <w:delText>12.200</w:delText>
        </w:r>
        <w:r w:rsidR="003C5972" w:rsidDel="000C7A65">
          <w:rPr>
            <w:rFonts w:ascii="Arial" w:eastAsia="Arial" w:hAnsi="Arial" w:cs="Arial"/>
            <w:sz w:val="22"/>
            <w:szCs w:val="22"/>
          </w:rPr>
          <w:delText xml:space="preserve">,00 </w:delText>
        </w:r>
        <w:r w:rsidDel="000C7A65">
          <w:rPr>
            <w:rFonts w:ascii="Arial" w:eastAsia="Arial" w:hAnsi="Arial" w:cs="Arial"/>
            <w:sz w:val="22"/>
            <w:szCs w:val="22"/>
          </w:rPr>
          <w:delText>zł</w:delText>
        </w:r>
        <w:r w:rsidR="0022202A" w:rsidDel="000C7A65">
          <w:rPr>
            <w:rFonts w:ascii="Arial" w:eastAsia="Arial" w:hAnsi="Arial" w:cs="Arial"/>
            <w:sz w:val="22"/>
            <w:szCs w:val="22"/>
          </w:rPr>
          <w:delText xml:space="preserve"> netto</w:delText>
        </w:r>
        <w:r w:rsidDel="000C7A65">
          <w:rPr>
            <w:rFonts w:ascii="Arial" w:eastAsia="Arial" w:hAnsi="Arial" w:cs="Arial"/>
            <w:sz w:val="22"/>
            <w:szCs w:val="22"/>
          </w:rPr>
          <w:delText xml:space="preserve"> (słownie: </w:delText>
        </w:r>
        <w:r w:rsidR="009977A5" w:rsidDel="000C7A65">
          <w:rPr>
            <w:rFonts w:ascii="Arial" w:eastAsia="Arial" w:hAnsi="Arial" w:cs="Arial"/>
            <w:sz w:val="22"/>
            <w:szCs w:val="22"/>
          </w:rPr>
          <w:delText>dwanaście tysięcy dwieście</w:delText>
        </w:r>
        <w:r w:rsidR="00D84FF7" w:rsidDel="000C7A65">
          <w:rPr>
            <w:rFonts w:ascii="Arial" w:eastAsia="Arial" w:hAnsi="Arial" w:cs="Arial"/>
            <w:sz w:val="22"/>
            <w:szCs w:val="22"/>
          </w:rPr>
          <w:delText xml:space="preserve"> złotych 00/100) </w:delText>
        </w:r>
        <w:r w:rsidDel="000C7A65">
          <w:rPr>
            <w:rFonts w:ascii="Arial" w:eastAsia="Arial" w:hAnsi="Arial" w:cs="Arial"/>
            <w:sz w:val="22"/>
            <w:szCs w:val="22"/>
          </w:rPr>
          <w:delText xml:space="preserve">płatna w terminie do dnia </w:delText>
        </w:r>
        <w:r w:rsidR="00D84FF7" w:rsidDel="000C7A65">
          <w:rPr>
            <w:rFonts w:ascii="Arial" w:eastAsia="Arial" w:hAnsi="Arial" w:cs="Arial"/>
            <w:sz w:val="22"/>
            <w:szCs w:val="22"/>
          </w:rPr>
          <w:delText>10 lutego 2022 r.</w:delText>
        </w:r>
        <w:r w:rsidR="00DB0388" w:rsidDel="000C7A65">
          <w:rPr>
            <w:rFonts w:ascii="Arial" w:eastAsia="Arial" w:hAnsi="Arial" w:cs="Arial"/>
            <w:sz w:val="22"/>
            <w:szCs w:val="22"/>
          </w:rPr>
          <w:delText>,</w:delText>
        </w:r>
        <w:r w:rsidR="00D84FF7" w:rsidDel="000C7A65">
          <w:rPr>
            <w:rFonts w:ascii="Arial" w:eastAsia="Arial" w:hAnsi="Arial" w:cs="Arial"/>
            <w:sz w:val="22"/>
            <w:szCs w:val="22"/>
          </w:rPr>
          <w:delText xml:space="preserve"> </w:delText>
        </w:r>
      </w:del>
    </w:p>
    <w:p w14:paraId="099EF36B" w14:textId="4C7C030B" w:rsidR="007273DA" w:rsidRDefault="007273DA" w:rsidP="000C7A65">
      <w:pPr>
        <w:pStyle w:val="Akapitzlist"/>
        <w:numPr>
          <w:ilvl w:val="0"/>
          <w:numId w:val="12"/>
        </w:numPr>
        <w:ind w:left="0" w:firstLine="0"/>
        <w:jc w:val="both"/>
        <w:rPr>
          <w:rFonts w:ascii="Arial" w:eastAsia="Arial" w:hAnsi="Arial" w:cs="Arial"/>
          <w:sz w:val="22"/>
          <w:szCs w:val="22"/>
        </w:rPr>
        <w:pPrChange w:id="55" w:author="Konto Microsoft" w:date="2022-08-10T20:49:00Z">
          <w:pPr>
            <w:pStyle w:val="Standard"/>
            <w:numPr>
              <w:ilvl w:val="1"/>
              <w:numId w:val="5"/>
            </w:numPr>
            <w:spacing w:line="276" w:lineRule="auto"/>
            <w:jc w:val="both"/>
          </w:pPr>
        </w:pPrChange>
      </w:pPr>
      <w:del w:id="56" w:author="Konto Microsoft" w:date="2022-08-10T20:49:00Z">
        <w:r w:rsidDel="000C7A65">
          <w:rPr>
            <w:rFonts w:ascii="Arial" w:eastAsia="Arial" w:hAnsi="Arial" w:cs="Arial"/>
            <w:sz w:val="22"/>
            <w:szCs w:val="22"/>
          </w:rPr>
          <w:delText>kwota</w:delText>
        </w:r>
        <w:r w:rsidR="006E48FE" w:rsidRPr="006E48FE" w:rsidDel="000C7A65">
          <w:delText xml:space="preserve"> </w:delText>
        </w:r>
        <w:r w:rsidR="00A15757" w:rsidRPr="00A15757" w:rsidDel="000C7A65">
          <w:rPr>
            <w:rFonts w:ascii="Arial" w:eastAsia="Arial" w:hAnsi="Arial" w:cs="Arial"/>
            <w:sz w:val="22"/>
            <w:szCs w:val="22"/>
          </w:rPr>
          <w:delText>1</w:delText>
        </w:r>
        <w:r w:rsidR="009F04CA" w:rsidDel="000C7A65">
          <w:rPr>
            <w:rFonts w:ascii="Arial" w:eastAsia="Arial" w:hAnsi="Arial" w:cs="Arial"/>
            <w:sz w:val="22"/>
            <w:szCs w:val="22"/>
          </w:rPr>
          <w:delText>.</w:delText>
        </w:r>
        <w:r w:rsidR="00A15757" w:rsidRPr="00A15757" w:rsidDel="000C7A65">
          <w:rPr>
            <w:rFonts w:ascii="Arial" w:eastAsia="Arial" w:hAnsi="Arial" w:cs="Arial"/>
            <w:sz w:val="22"/>
            <w:szCs w:val="22"/>
          </w:rPr>
          <w:delText xml:space="preserve">947,15 </w:delText>
        </w:r>
        <w:r w:rsidDel="000C7A65">
          <w:rPr>
            <w:rFonts w:ascii="Arial" w:eastAsia="Arial" w:hAnsi="Arial" w:cs="Arial"/>
            <w:sz w:val="22"/>
            <w:szCs w:val="22"/>
          </w:rPr>
          <w:delText>zł</w:delText>
        </w:r>
        <w:r w:rsidR="0022202A" w:rsidDel="000C7A65">
          <w:rPr>
            <w:rFonts w:ascii="Arial" w:eastAsia="Arial" w:hAnsi="Arial" w:cs="Arial"/>
            <w:sz w:val="22"/>
            <w:szCs w:val="22"/>
          </w:rPr>
          <w:delText xml:space="preserve"> netto</w:delText>
        </w:r>
        <w:r w:rsidDel="000C7A65">
          <w:rPr>
            <w:rFonts w:ascii="Arial" w:eastAsia="Arial" w:hAnsi="Arial" w:cs="Arial"/>
            <w:sz w:val="22"/>
            <w:szCs w:val="22"/>
          </w:rPr>
          <w:delText xml:space="preserve"> (słownie:</w:delText>
        </w:r>
        <w:r w:rsidR="00DB0388" w:rsidDel="000C7A65">
          <w:rPr>
            <w:rFonts w:ascii="Arial" w:eastAsia="Arial" w:hAnsi="Arial" w:cs="Arial"/>
            <w:sz w:val="22"/>
            <w:szCs w:val="22"/>
          </w:rPr>
          <w:delText xml:space="preserve"> </w:delText>
        </w:r>
        <w:r w:rsidR="00A15757" w:rsidDel="000C7A65">
          <w:rPr>
            <w:rFonts w:ascii="Arial" w:eastAsia="Arial" w:hAnsi="Arial" w:cs="Arial"/>
            <w:sz w:val="22"/>
            <w:szCs w:val="22"/>
          </w:rPr>
          <w:delText>jeden tysiąc dziewięćset czterdzieści siedem złotych</w:delText>
        </w:r>
        <w:r w:rsidR="00DB0388" w:rsidDel="000C7A65">
          <w:rPr>
            <w:rFonts w:ascii="Arial" w:eastAsia="Arial" w:hAnsi="Arial" w:cs="Arial"/>
            <w:sz w:val="22"/>
            <w:szCs w:val="22"/>
          </w:rPr>
          <w:delText xml:space="preserve"> </w:delText>
        </w:r>
        <w:r w:rsidR="00A15757" w:rsidDel="000C7A65">
          <w:rPr>
            <w:rFonts w:ascii="Arial" w:eastAsia="Arial" w:hAnsi="Arial" w:cs="Arial"/>
            <w:sz w:val="22"/>
            <w:szCs w:val="22"/>
          </w:rPr>
          <w:delText>15</w:delText>
        </w:r>
        <w:r w:rsidR="00DB0388" w:rsidDel="000C7A65">
          <w:rPr>
            <w:rFonts w:ascii="Arial" w:eastAsia="Arial" w:hAnsi="Arial" w:cs="Arial"/>
            <w:sz w:val="22"/>
            <w:szCs w:val="22"/>
          </w:rPr>
          <w:delText>/100</w:delText>
        </w:r>
        <w:r w:rsidDel="000C7A65">
          <w:rPr>
            <w:rFonts w:ascii="Arial" w:eastAsia="Arial" w:hAnsi="Arial" w:cs="Arial"/>
            <w:sz w:val="22"/>
            <w:szCs w:val="22"/>
          </w:rPr>
          <w:delText xml:space="preserve">)  płatna w terminie do dnia </w:delText>
        </w:r>
        <w:r w:rsidR="00DB0388" w:rsidDel="000C7A65">
          <w:rPr>
            <w:rFonts w:ascii="Arial" w:eastAsia="Arial" w:hAnsi="Arial" w:cs="Arial"/>
            <w:sz w:val="22"/>
            <w:szCs w:val="22"/>
          </w:rPr>
          <w:delText>22 marca 2022 r.,</w:delText>
        </w:r>
      </w:del>
      <w:ins w:id="57" w:author="Konto Microsoft" w:date="2022-08-10T20:49:00Z">
        <w:r w:rsidR="000C7A65">
          <w:rPr>
            <w:rFonts w:ascii="Arial" w:eastAsia="Arial" w:hAnsi="Arial" w:cs="Arial"/>
            <w:sz w:val="22"/>
            <w:szCs w:val="22"/>
          </w:rPr>
          <w:t>określone w proformie otrzymanej przed procesem certyfikacji.</w:t>
        </w:r>
      </w:ins>
    </w:p>
    <w:p w14:paraId="2A91D2F6" w14:textId="71862D87" w:rsidR="000765BA" w:rsidRPr="00211813" w:rsidRDefault="000A33C0" w:rsidP="00BB5044">
      <w:pPr>
        <w:pStyle w:val="Standard"/>
        <w:numPr>
          <w:ilvl w:val="0"/>
          <w:numId w:val="12"/>
        </w:numPr>
        <w:spacing w:line="276" w:lineRule="auto"/>
        <w:ind w:left="0" w:firstLine="0"/>
        <w:jc w:val="both"/>
        <w:rPr>
          <w:rFonts w:ascii="Arial" w:eastAsia="Arial" w:hAnsi="Arial" w:cs="Arial"/>
          <w:sz w:val="22"/>
          <w:szCs w:val="22"/>
        </w:rPr>
      </w:pPr>
      <w:r>
        <w:rPr>
          <w:rFonts w:ascii="Arial" w:eastAsia="Arial" w:hAnsi="Arial" w:cs="Arial"/>
          <w:sz w:val="22"/>
          <w:szCs w:val="22"/>
        </w:rPr>
        <w:t>Strony oświadczają, że Wnioskodawca</w:t>
      </w:r>
      <w:r w:rsidR="005B028B" w:rsidRPr="00211813">
        <w:rPr>
          <w:rFonts w:ascii="Arial" w:eastAsia="Arial" w:hAnsi="Arial" w:cs="Arial"/>
          <w:sz w:val="22"/>
          <w:szCs w:val="22"/>
        </w:rPr>
        <w:t xml:space="preserve"> pokry</w:t>
      </w:r>
      <w:r>
        <w:rPr>
          <w:rFonts w:ascii="Arial" w:eastAsia="Arial" w:hAnsi="Arial" w:cs="Arial"/>
          <w:sz w:val="22"/>
          <w:szCs w:val="22"/>
        </w:rPr>
        <w:t>ł</w:t>
      </w:r>
      <w:r w:rsidR="005B028B" w:rsidRPr="00211813">
        <w:rPr>
          <w:rFonts w:ascii="Arial" w:eastAsia="Arial" w:hAnsi="Arial" w:cs="Arial"/>
          <w:sz w:val="22"/>
          <w:szCs w:val="22"/>
        </w:rPr>
        <w:t xml:space="preserve"> </w:t>
      </w:r>
      <w:r w:rsidR="000F1A32">
        <w:rPr>
          <w:rFonts w:ascii="Arial" w:eastAsia="Arial" w:hAnsi="Arial" w:cs="Arial"/>
          <w:sz w:val="22"/>
          <w:szCs w:val="22"/>
        </w:rPr>
        <w:t xml:space="preserve">określone w ust. 1 pkt </w:t>
      </w:r>
      <w:r w:rsidR="006E48FE">
        <w:rPr>
          <w:rFonts w:ascii="Arial" w:eastAsia="Arial" w:hAnsi="Arial" w:cs="Arial"/>
          <w:sz w:val="22"/>
          <w:szCs w:val="22"/>
        </w:rPr>
        <w:t>b)</w:t>
      </w:r>
      <w:r w:rsidR="000F1A32">
        <w:rPr>
          <w:rFonts w:ascii="Arial" w:eastAsia="Arial" w:hAnsi="Arial" w:cs="Arial"/>
          <w:sz w:val="22"/>
          <w:szCs w:val="22"/>
        </w:rPr>
        <w:t xml:space="preserve"> </w:t>
      </w:r>
      <w:r w:rsidR="005B028B" w:rsidRPr="00211813">
        <w:rPr>
          <w:rFonts w:ascii="Arial" w:eastAsia="Arial" w:hAnsi="Arial" w:cs="Arial"/>
          <w:sz w:val="22"/>
          <w:szCs w:val="22"/>
        </w:rPr>
        <w:t>koszty zakupionych</w:t>
      </w:r>
      <w:r w:rsidR="00F565F6">
        <w:rPr>
          <w:rFonts w:ascii="Arial" w:eastAsia="Arial" w:hAnsi="Arial" w:cs="Arial"/>
          <w:sz w:val="22"/>
          <w:szCs w:val="22"/>
        </w:rPr>
        <w:t xml:space="preserve"> przez EkotechLAB</w:t>
      </w:r>
      <w:r w:rsidR="005B028B" w:rsidRPr="00211813">
        <w:rPr>
          <w:rFonts w:ascii="Arial" w:eastAsia="Arial" w:hAnsi="Arial" w:cs="Arial"/>
          <w:sz w:val="22"/>
          <w:szCs w:val="22"/>
        </w:rPr>
        <w:t xml:space="preserve"> </w:t>
      </w:r>
      <w:r w:rsidR="007002CD">
        <w:rPr>
          <w:rFonts w:ascii="Arial" w:eastAsia="Arial" w:hAnsi="Arial" w:cs="Arial"/>
          <w:sz w:val="22"/>
          <w:szCs w:val="22"/>
        </w:rPr>
        <w:t>W</w:t>
      </w:r>
      <w:r w:rsidR="005B028B" w:rsidRPr="00211813">
        <w:rPr>
          <w:rFonts w:ascii="Arial" w:eastAsia="Arial" w:hAnsi="Arial" w:cs="Arial"/>
          <w:sz w:val="22"/>
          <w:szCs w:val="22"/>
        </w:rPr>
        <w:t>yrob</w:t>
      </w:r>
      <w:r w:rsidR="000765BA" w:rsidRPr="00211813">
        <w:rPr>
          <w:rFonts w:ascii="Arial" w:eastAsia="Arial" w:hAnsi="Arial" w:cs="Arial"/>
          <w:sz w:val="22"/>
          <w:szCs w:val="22"/>
        </w:rPr>
        <w:t>ów</w:t>
      </w:r>
      <w:r w:rsidR="005B028B" w:rsidRPr="00211813">
        <w:rPr>
          <w:rFonts w:ascii="Arial" w:eastAsia="Arial" w:hAnsi="Arial" w:cs="Arial"/>
          <w:sz w:val="22"/>
          <w:szCs w:val="22"/>
        </w:rPr>
        <w:t xml:space="preserve"> dla potrzeb oceny zgodności, w ilościach umożliwiających wykonanie badań zgodności.</w:t>
      </w:r>
    </w:p>
    <w:p w14:paraId="335F9CC0" w14:textId="529240BB" w:rsidR="000765BA" w:rsidRDefault="007719E1">
      <w:pPr>
        <w:pStyle w:val="Standard"/>
        <w:numPr>
          <w:ilvl w:val="0"/>
          <w:numId w:val="12"/>
        </w:numPr>
        <w:spacing w:line="276" w:lineRule="auto"/>
        <w:ind w:left="0" w:firstLine="0"/>
        <w:jc w:val="both"/>
        <w:rPr>
          <w:rFonts w:ascii="Arial" w:eastAsia="Arial" w:hAnsi="Arial" w:cs="Arial"/>
          <w:sz w:val="22"/>
          <w:szCs w:val="22"/>
        </w:rPr>
      </w:pPr>
      <w:r>
        <w:rPr>
          <w:rFonts w:ascii="Arial" w:eastAsia="Arial" w:hAnsi="Arial" w:cs="Arial"/>
          <w:sz w:val="22"/>
          <w:szCs w:val="22"/>
        </w:rPr>
        <w:t>Strony</w:t>
      </w:r>
      <w:r w:rsidRPr="00211813">
        <w:rPr>
          <w:rFonts w:ascii="Arial" w:eastAsia="Arial" w:hAnsi="Arial" w:cs="Arial"/>
          <w:sz w:val="22"/>
          <w:szCs w:val="22"/>
        </w:rPr>
        <w:t xml:space="preserve"> </w:t>
      </w:r>
      <w:r w:rsidR="005B028B" w:rsidRPr="00211813">
        <w:rPr>
          <w:rFonts w:ascii="Arial" w:eastAsia="Arial" w:hAnsi="Arial" w:cs="Arial"/>
          <w:sz w:val="22"/>
          <w:szCs w:val="22"/>
        </w:rPr>
        <w:t>oświadcza</w:t>
      </w:r>
      <w:r>
        <w:rPr>
          <w:rFonts w:ascii="Arial" w:eastAsia="Arial" w:hAnsi="Arial" w:cs="Arial"/>
          <w:sz w:val="22"/>
          <w:szCs w:val="22"/>
        </w:rPr>
        <w:t>ją</w:t>
      </w:r>
      <w:r w:rsidR="005B028B" w:rsidRPr="00211813">
        <w:rPr>
          <w:rFonts w:ascii="Arial" w:eastAsia="Arial" w:hAnsi="Arial" w:cs="Arial"/>
          <w:sz w:val="22"/>
          <w:szCs w:val="22"/>
        </w:rPr>
        <w:t>, że</w:t>
      </w:r>
      <w:r>
        <w:rPr>
          <w:rFonts w:ascii="Arial" w:eastAsia="Arial" w:hAnsi="Arial" w:cs="Arial"/>
          <w:sz w:val="22"/>
          <w:szCs w:val="22"/>
        </w:rPr>
        <w:t xml:space="preserve"> są</w:t>
      </w:r>
      <w:r w:rsidR="005B028B" w:rsidRPr="00211813">
        <w:rPr>
          <w:rFonts w:ascii="Arial" w:eastAsia="Arial" w:hAnsi="Arial" w:cs="Arial"/>
          <w:sz w:val="22"/>
          <w:szCs w:val="22"/>
        </w:rPr>
        <w:t xml:space="preserve"> zarejestrowanym</w:t>
      </w:r>
      <w:r>
        <w:rPr>
          <w:rFonts w:ascii="Arial" w:eastAsia="Arial" w:hAnsi="Arial" w:cs="Arial"/>
          <w:sz w:val="22"/>
          <w:szCs w:val="22"/>
        </w:rPr>
        <w:t>i</w:t>
      </w:r>
      <w:r w:rsidR="005B028B" w:rsidRPr="00211813">
        <w:rPr>
          <w:rFonts w:ascii="Arial" w:eastAsia="Arial" w:hAnsi="Arial" w:cs="Arial"/>
          <w:sz w:val="22"/>
          <w:szCs w:val="22"/>
        </w:rPr>
        <w:t xml:space="preserve"> podatnik</w:t>
      </w:r>
      <w:r>
        <w:rPr>
          <w:rFonts w:ascii="Arial" w:eastAsia="Arial" w:hAnsi="Arial" w:cs="Arial"/>
          <w:sz w:val="22"/>
          <w:szCs w:val="22"/>
        </w:rPr>
        <w:t>ami</w:t>
      </w:r>
      <w:r w:rsidR="005B028B" w:rsidRPr="00211813">
        <w:rPr>
          <w:rFonts w:ascii="Arial" w:eastAsia="Arial" w:hAnsi="Arial" w:cs="Arial"/>
          <w:sz w:val="22"/>
          <w:szCs w:val="22"/>
        </w:rPr>
        <w:t xml:space="preserve"> podatku VAT</w:t>
      </w:r>
      <w:r>
        <w:rPr>
          <w:rFonts w:ascii="Arial" w:eastAsia="Arial" w:hAnsi="Arial" w:cs="Arial"/>
          <w:sz w:val="22"/>
          <w:szCs w:val="22"/>
        </w:rPr>
        <w:t>.</w:t>
      </w:r>
    </w:p>
    <w:p w14:paraId="4FDECA08" w14:textId="721B42A7" w:rsidR="005E0954" w:rsidRPr="00211813" w:rsidDel="0025764C" w:rsidRDefault="00C576C2" w:rsidP="004471B6">
      <w:pPr>
        <w:pStyle w:val="Standard"/>
        <w:numPr>
          <w:ilvl w:val="0"/>
          <w:numId w:val="12"/>
        </w:numPr>
        <w:spacing w:line="276" w:lineRule="auto"/>
        <w:ind w:left="0" w:firstLine="0"/>
        <w:jc w:val="both"/>
        <w:rPr>
          <w:del w:id="58" w:author="Katarzyna Wett - HemPoland" w:date="2022-04-13T15:48:00Z"/>
          <w:rFonts w:ascii="Arial" w:eastAsia="Arial" w:hAnsi="Arial" w:cs="Arial"/>
          <w:sz w:val="22"/>
          <w:szCs w:val="22"/>
        </w:rPr>
      </w:pPr>
      <w:r w:rsidRPr="005E0FAD">
        <w:rPr>
          <w:rFonts w:ascii="Arial" w:eastAsia="Arial" w:hAnsi="Arial" w:cs="Arial"/>
          <w:sz w:val="22"/>
          <w:szCs w:val="22"/>
        </w:rPr>
        <w:t xml:space="preserve">W </w:t>
      </w:r>
      <w:r w:rsidRPr="0025764C">
        <w:rPr>
          <w:rFonts w:ascii="Arial" w:eastAsia="Arial" w:hAnsi="Arial" w:cs="Arial"/>
          <w:sz w:val="22"/>
          <w:szCs w:val="22"/>
        </w:rPr>
        <w:t xml:space="preserve">okresie obowiązywania Umowy </w:t>
      </w:r>
      <w:r w:rsidR="003E1444" w:rsidRPr="00AC34ED">
        <w:rPr>
          <w:rFonts w:ascii="Arial" w:eastAsia="Arial" w:hAnsi="Arial" w:cs="Arial"/>
          <w:sz w:val="22"/>
          <w:szCs w:val="22"/>
        </w:rPr>
        <w:t xml:space="preserve">EkotechLAB będzie </w:t>
      </w:r>
      <w:r w:rsidR="003E1444" w:rsidRPr="0025764C">
        <w:rPr>
          <w:rFonts w:ascii="Arial" w:eastAsia="Arial" w:hAnsi="Arial" w:cs="Arial"/>
          <w:sz w:val="22"/>
          <w:szCs w:val="22"/>
        </w:rPr>
        <w:t>sprawowała nadzór, o którym mowa w § 3 w ramach ustalonego</w:t>
      </w:r>
      <w:r w:rsidR="00A553AA" w:rsidRPr="00AC34ED">
        <w:rPr>
          <w:rFonts w:ascii="Arial" w:eastAsia="Arial" w:hAnsi="Arial" w:cs="Arial"/>
          <w:sz w:val="22"/>
          <w:szCs w:val="22"/>
        </w:rPr>
        <w:t xml:space="preserve"> w ust. 1 wynagrodzenia</w:t>
      </w:r>
      <w:r w:rsidR="00EA3790">
        <w:rPr>
          <w:rFonts w:ascii="Arial" w:eastAsia="Arial" w:hAnsi="Arial" w:cs="Arial"/>
          <w:sz w:val="22"/>
          <w:szCs w:val="22"/>
        </w:rPr>
        <w:t>,</w:t>
      </w:r>
      <w:ins w:id="59" w:author="Katarzyna Wett - HemPoland" w:date="2022-04-21T09:38:00Z">
        <w:r w:rsidR="004F56AA" w:rsidRPr="004F56AA">
          <w:rPr>
            <w:rFonts w:ascii="Arial" w:eastAsia="Arial" w:hAnsi="Arial" w:cs="Arial"/>
            <w:sz w:val="22"/>
            <w:szCs w:val="22"/>
          </w:rPr>
          <w:t xml:space="preserve"> </w:t>
        </w:r>
        <w:r w:rsidR="004F56AA">
          <w:rPr>
            <w:rFonts w:ascii="Arial" w:eastAsia="Arial" w:hAnsi="Arial" w:cs="Arial"/>
            <w:sz w:val="22"/>
            <w:szCs w:val="22"/>
          </w:rPr>
          <w:t>z wyjątkiem określonym w § 3 ust. 4</w:t>
        </w:r>
      </w:ins>
      <w:r w:rsidR="00A553AA" w:rsidRPr="00AC34ED">
        <w:rPr>
          <w:rFonts w:ascii="Arial" w:eastAsia="Arial" w:hAnsi="Arial" w:cs="Arial"/>
          <w:sz w:val="22"/>
          <w:szCs w:val="22"/>
        </w:rPr>
        <w:t>.</w:t>
      </w:r>
      <w:r w:rsidR="003C061E" w:rsidRPr="00F91D72">
        <w:rPr>
          <w:rFonts w:ascii="Arial" w:eastAsia="Arial" w:hAnsi="Arial" w:cs="Arial"/>
          <w:sz w:val="22"/>
          <w:szCs w:val="22"/>
        </w:rPr>
        <w:t xml:space="preserve"> </w:t>
      </w:r>
      <w:commentRangeStart w:id="60"/>
      <w:commentRangeStart w:id="61"/>
      <w:del w:id="62" w:author="Katarzyna Wett - HemPoland" w:date="2022-04-13T15:48:00Z">
        <w:r w:rsidR="003C061E" w:rsidDel="0025764C">
          <w:rPr>
            <w:rFonts w:ascii="Arial" w:eastAsia="Arial" w:hAnsi="Arial" w:cs="Arial"/>
            <w:sz w:val="22"/>
            <w:szCs w:val="22"/>
          </w:rPr>
          <w:delText>Koszty wynikające z nadzor</w:delText>
        </w:r>
        <w:r w:rsidR="00281D7B" w:rsidDel="0025764C">
          <w:rPr>
            <w:rFonts w:ascii="Arial" w:eastAsia="Arial" w:hAnsi="Arial" w:cs="Arial"/>
            <w:sz w:val="22"/>
            <w:szCs w:val="22"/>
          </w:rPr>
          <w:delText>u mogą zostać nałożone na Wykonawcę</w:delText>
        </w:r>
      </w:del>
      <w:ins w:id="63" w:author="Konto Microsoft" w:date="2022-04-11T19:54:00Z">
        <w:del w:id="64" w:author="Katarzyna Wett - HemPoland" w:date="2022-04-13T15:48:00Z">
          <w:r w:rsidR="00D4293D" w:rsidDel="0025764C">
            <w:rPr>
              <w:rFonts w:ascii="Arial" w:eastAsia="Arial" w:hAnsi="Arial" w:cs="Arial"/>
              <w:sz w:val="22"/>
              <w:szCs w:val="22"/>
            </w:rPr>
            <w:delText>.</w:delText>
          </w:r>
        </w:del>
      </w:ins>
      <w:commentRangeEnd w:id="60"/>
      <w:ins w:id="65" w:author="Konto Microsoft" w:date="2022-04-14T13:33:00Z">
        <w:r w:rsidR="000115AE">
          <w:rPr>
            <w:rStyle w:val="Odwoaniedokomentarza"/>
          </w:rPr>
          <w:commentReference w:id="60"/>
        </w:r>
      </w:ins>
      <w:commentRangeEnd w:id="61"/>
      <w:r w:rsidR="00EA3790">
        <w:rPr>
          <w:rStyle w:val="Odwoaniedokomentarza"/>
        </w:rPr>
        <w:commentReference w:id="61"/>
      </w:r>
    </w:p>
    <w:p w14:paraId="715CE9A3" w14:textId="77777777" w:rsidR="00FD20B6" w:rsidRPr="00AC34ED" w:rsidRDefault="00FD20B6" w:rsidP="00501F2C">
      <w:pPr>
        <w:pStyle w:val="Standard"/>
        <w:numPr>
          <w:ilvl w:val="0"/>
          <w:numId w:val="12"/>
        </w:numPr>
        <w:spacing w:line="276" w:lineRule="auto"/>
        <w:ind w:left="0" w:firstLine="0"/>
        <w:jc w:val="both"/>
        <w:rPr>
          <w:rFonts w:ascii="Arial" w:hAnsi="Arial"/>
          <w:sz w:val="22"/>
          <w:szCs w:val="22"/>
        </w:rPr>
      </w:pPr>
    </w:p>
    <w:p w14:paraId="147C029C" w14:textId="77777777" w:rsidR="00FD20B6" w:rsidRPr="00211813" w:rsidRDefault="005B028B">
      <w:pPr>
        <w:pStyle w:val="Tekstpodstawowy2"/>
        <w:spacing w:before="360" w:line="276" w:lineRule="auto"/>
        <w:jc w:val="center"/>
        <w:rPr>
          <w:rFonts w:ascii="Arial" w:eastAsia="Arial" w:hAnsi="Arial" w:cs="Arial"/>
          <w:b/>
          <w:bCs/>
          <w:iCs/>
          <w:sz w:val="22"/>
          <w:szCs w:val="22"/>
        </w:rPr>
      </w:pPr>
      <w:r w:rsidRPr="00211813">
        <w:rPr>
          <w:rFonts w:ascii="Arial" w:eastAsia="Arial" w:hAnsi="Arial" w:cs="Arial"/>
          <w:b/>
          <w:bCs/>
          <w:iCs/>
          <w:sz w:val="22"/>
          <w:szCs w:val="22"/>
        </w:rPr>
        <w:t>§ 10</w:t>
      </w:r>
    </w:p>
    <w:p w14:paraId="747CDFD4" w14:textId="77777777" w:rsidR="00FD20B6" w:rsidRPr="00211813" w:rsidRDefault="005B028B" w:rsidP="00E609C5">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Zakończenie, zawieszenie, cofnięcie lub ograniczenie zakresu certyfikatu</w:t>
      </w:r>
    </w:p>
    <w:p w14:paraId="75A3BAF4" w14:textId="77777777" w:rsidR="00FD20B6" w:rsidRPr="00211813" w:rsidRDefault="00FD20B6" w:rsidP="00E609C5">
      <w:pPr>
        <w:pStyle w:val="Standard"/>
        <w:tabs>
          <w:tab w:val="left" w:pos="0"/>
          <w:tab w:val="left" w:pos="502"/>
        </w:tabs>
        <w:spacing w:line="276" w:lineRule="auto"/>
        <w:jc w:val="both"/>
        <w:rPr>
          <w:rFonts w:ascii="Arial" w:eastAsia="Arial" w:hAnsi="Arial" w:cs="Arial"/>
          <w:b/>
          <w:sz w:val="22"/>
          <w:szCs w:val="22"/>
          <w:u w:val="single"/>
        </w:rPr>
      </w:pPr>
    </w:p>
    <w:p w14:paraId="2548150F" w14:textId="77777777" w:rsidR="00FD20B6" w:rsidRPr="00211813" w:rsidRDefault="005B028B" w:rsidP="00E609C5">
      <w:pPr>
        <w:pStyle w:val="Standard"/>
        <w:numPr>
          <w:ilvl w:val="0"/>
          <w:numId w:val="13"/>
        </w:numPr>
        <w:tabs>
          <w:tab w:val="left" w:pos="0"/>
        </w:tabs>
        <w:spacing w:line="276" w:lineRule="auto"/>
        <w:ind w:left="0" w:firstLine="0"/>
        <w:jc w:val="both"/>
        <w:rPr>
          <w:rFonts w:ascii="Arial" w:eastAsia="Arial" w:hAnsi="Arial" w:cs="Arial"/>
          <w:sz w:val="22"/>
          <w:szCs w:val="22"/>
        </w:rPr>
      </w:pPr>
      <w:r w:rsidRPr="00211813">
        <w:rPr>
          <w:rFonts w:ascii="Arial" w:eastAsia="Arial" w:hAnsi="Arial" w:cs="Arial"/>
          <w:sz w:val="22"/>
          <w:szCs w:val="22"/>
        </w:rPr>
        <w:t>Wnioskodawca na każdym etapie prowadzonej oceny zgodności ma możliwość jej zakończenia. Zakończenie oceny zgodności odbywa się na pisemny wniosek Wnioskodawcy.</w:t>
      </w:r>
    </w:p>
    <w:p w14:paraId="595CA203" w14:textId="77777777" w:rsidR="00FD20B6" w:rsidRPr="00211813" w:rsidRDefault="005B028B" w:rsidP="00E609C5">
      <w:pPr>
        <w:pStyle w:val="Standard"/>
        <w:numPr>
          <w:ilvl w:val="0"/>
          <w:numId w:val="1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w:t>
      </w:r>
      <w:r w:rsidRPr="00211813">
        <w:rPr>
          <w:rFonts w:ascii="Arial" w:eastAsia="Arial" w:hAnsi="Arial" w:cs="Arial"/>
          <w:bCs/>
          <w:iCs/>
          <w:sz w:val="22"/>
          <w:szCs w:val="22"/>
        </w:rPr>
        <w:t xml:space="preserve"> zawiesi certyfikację w przypadku:</w:t>
      </w:r>
    </w:p>
    <w:p w14:paraId="51C02475" w14:textId="77777777" w:rsidR="00FD20B6" w:rsidRPr="00211813" w:rsidRDefault="005B028B" w:rsidP="00E609C5">
      <w:pPr>
        <w:pStyle w:val="Standard"/>
        <w:numPr>
          <w:ilvl w:val="0"/>
          <w:numId w:val="14"/>
        </w:numPr>
        <w:spacing w:line="276" w:lineRule="auto"/>
        <w:ind w:left="426" w:hanging="358"/>
        <w:jc w:val="both"/>
        <w:rPr>
          <w:rFonts w:ascii="Arial" w:eastAsia="Arial" w:hAnsi="Arial" w:cs="Arial"/>
          <w:sz w:val="22"/>
          <w:szCs w:val="22"/>
        </w:rPr>
      </w:pPr>
      <w:r w:rsidRPr="00211813">
        <w:rPr>
          <w:rFonts w:ascii="Arial" w:eastAsia="Arial" w:hAnsi="Arial" w:cs="Arial"/>
          <w:sz w:val="22"/>
          <w:szCs w:val="22"/>
        </w:rPr>
        <w:t>negatywnych wyników badań kontrolnych lub inspekcji/kontroli w ramach nadzoru,</w:t>
      </w:r>
    </w:p>
    <w:p w14:paraId="53436E66" w14:textId="5B0D571E" w:rsidR="00FD20B6" w:rsidRPr="00211813" w:rsidRDefault="005B028B" w:rsidP="00E609C5">
      <w:pPr>
        <w:pStyle w:val="Standard"/>
        <w:numPr>
          <w:ilvl w:val="0"/>
          <w:numId w:val="14"/>
        </w:numPr>
        <w:spacing w:line="276" w:lineRule="auto"/>
        <w:ind w:left="426" w:hanging="358"/>
        <w:jc w:val="both"/>
        <w:rPr>
          <w:rFonts w:ascii="Arial" w:eastAsia="Arial" w:hAnsi="Arial" w:cs="Arial"/>
          <w:sz w:val="22"/>
          <w:szCs w:val="22"/>
        </w:rPr>
      </w:pPr>
      <w:r w:rsidRPr="00211813">
        <w:rPr>
          <w:rFonts w:ascii="Arial" w:eastAsia="Arial" w:hAnsi="Arial" w:cs="Arial"/>
          <w:sz w:val="22"/>
          <w:szCs w:val="22"/>
        </w:rPr>
        <w:t>wniosku Wnioskodawcy (posiadacza certyfikatu),</w:t>
      </w:r>
    </w:p>
    <w:p w14:paraId="5CEF2D59" w14:textId="220A8DE1" w:rsidR="00FD20B6" w:rsidRPr="00211813" w:rsidRDefault="005B028B" w:rsidP="00E34421">
      <w:pPr>
        <w:pStyle w:val="Standard"/>
        <w:numPr>
          <w:ilvl w:val="0"/>
          <w:numId w:val="14"/>
        </w:numPr>
        <w:spacing w:line="276" w:lineRule="auto"/>
        <w:ind w:left="426" w:hanging="358"/>
        <w:jc w:val="both"/>
        <w:rPr>
          <w:rFonts w:ascii="Arial" w:eastAsia="Arial" w:hAnsi="Arial" w:cs="Arial"/>
          <w:sz w:val="22"/>
          <w:szCs w:val="22"/>
        </w:rPr>
      </w:pPr>
      <w:r w:rsidRPr="00211813">
        <w:rPr>
          <w:rFonts w:ascii="Arial" w:eastAsia="Arial" w:hAnsi="Arial" w:cs="Arial"/>
          <w:sz w:val="22"/>
          <w:szCs w:val="22"/>
        </w:rPr>
        <w:t xml:space="preserve">gdy Wnioskodawca nie wyraża zgody na przeprowadzenie inspekcji/kontroli i badań </w:t>
      </w:r>
      <w:r w:rsidR="000765BA" w:rsidRPr="00211813">
        <w:rPr>
          <w:rFonts w:ascii="Arial" w:eastAsia="Arial" w:hAnsi="Arial" w:cs="Arial"/>
          <w:sz w:val="22"/>
          <w:szCs w:val="22"/>
        </w:rPr>
        <w:br/>
      </w:r>
      <w:r w:rsidRPr="00211813">
        <w:rPr>
          <w:rFonts w:ascii="Arial" w:eastAsia="Arial" w:hAnsi="Arial" w:cs="Arial"/>
          <w:sz w:val="22"/>
          <w:szCs w:val="22"/>
        </w:rPr>
        <w:t>w nadzorze z wymaganą częstotliwością</w:t>
      </w:r>
      <w:r w:rsidR="00F13783">
        <w:rPr>
          <w:rFonts w:ascii="Arial" w:eastAsia="Arial" w:hAnsi="Arial" w:cs="Arial"/>
          <w:sz w:val="22"/>
          <w:szCs w:val="22"/>
        </w:rPr>
        <w:t>, tj.</w:t>
      </w:r>
      <w:r w:rsidRPr="00211813">
        <w:rPr>
          <w:rFonts w:ascii="Arial" w:eastAsia="Arial" w:hAnsi="Arial" w:cs="Arial"/>
          <w:sz w:val="22"/>
          <w:szCs w:val="22"/>
        </w:rPr>
        <w:t xml:space="preserve"> </w:t>
      </w:r>
      <w:r w:rsidR="00D4293D">
        <w:rPr>
          <w:rFonts w:ascii="Arial" w:eastAsia="Arial" w:hAnsi="Arial" w:cs="Arial"/>
          <w:sz w:val="22"/>
          <w:szCs w:val="22"/>
        </w:rPr>
        <w:t>raz w roku</w:t>
      </w:r>
      <w:r w:rsidRPr="00211813">
        <w:rPr>
          <w:rFonts w:ascii="Arial" w:eastAsia="Arial" w:hAnsi="Arial" w:cs="Arial"/>
          <w:sz w:val="22"/>
          <w:szCs w:val="22"/>
        </w:rPr>
        <w:t>,</w:t>
      </w:r>
    </w:p>
    <w:p w14:paraId="5EAB978E" w14:textId="1F0B8BFC" w:rsidR="00FD20B6" w:rsidRPr="00211813" w:rsidRDefault="00B46710" w:rsidP="00E34421">
      <w:pPr>
        <w:pStyle w:val="Standard"/>
        <w:numPr>
          <w:ilvl w:val="0"/>
          <w:numId w:val="14"/>
        </w:numPr>
        <w:spacing w:line="276" w:lineRule="auto"/>
        <w:ind w:left="426" w:hanging="358"/>
        <w:jc w:val="both"/>
        <w:rPr>
          <w:rFonts w:ascii="Arial" w:eastAsia="Arial" w:hAnsi="Arial" w:cs="Arial"/>
          <w:sz w:val="22"/>
          <w:szCs w:val="22"/>
        </w:rPr>
      </w:pPr>
      <w:r>
        <w:rPr>
          <w:rFonts w:ascii="Arial" w:eastAsia="Arial" w:hAnsi="Arial" w:cs="Arial"/>
          <w:sz w:val="22"/>
          <w:szCs w:val="22"/>
        </w:rPr>
        <w:t xml:space="preserve">rażącego naruszenia przez Wnioskodawcę </w:t>
      </w:r>
      <w:r w:rsidR="0036240B">
        <w:rPr>
          <w:rFonts w:ascii="Arial" w:eastAsia="Arial" w:hAnsi="Arial" w:cs="Arial"/>
          <w:sz w:val="22"/>
          <w:szCs w:val="22"/>
        </w:rPr>
        <w:t>istotnych obowiązków wynikających z Umowy,</w:t>
      </w:r>
      <w:r w:rsidR="00BE4AB8">
        <w:rPr>
          <w:rFonts w:ascii="Arial" w:eastAsia="Arial" w:hAnsi="Arial" w:cs="Arial"/>
          <w:sz w:val="22"/>
          <w:szCs w:val="22"/>
        </w:rPr>
        <w:t xml:space="preserve"> po</w:t>
      </w:r>
      <w:r w:rsidR="007D73EF">
        <w:rPr>
          <w:rFonts w:ascii="Arial" w:eastAsia="Arial" w:hAnsi="Arial" w:cs="Arial"/>
          <w:sz w:val="22"/>
          <w:szCs w:val="22"/>
        </w:rPr>
        <w:t xml:space="preserve"> uprzednim wezwaniu</w:t>
      </w:r>
      <w:r w:rsidR="0024416A">
        <w:rPr>
          <w:rFonts w:ascii="Arial" w:eastAsia="Arial" w:hAnsi="Arial" w:cs="Arial"/>
          <w:sz w:val="22"/>
          <w:szCs w:val="22"/>
        </w:rPr>
        <w:t xml:space="preserve"> </w:t>
      </w:r>
      <w:r w:rsidR="00E421E3">
        <w:rPr>
          <w:rFonts w:ascii="Arial" w:eastAsia="Arial" w:hAnsi="Arial" w:cs="Arial"/>
          <w:sz w:val="22"/>
          <w:szCs w:val="22"/>
        </w:rPr>
        <w:t xml:space="preserve">Wnioskodawcy </w:t>
      </w:r>
      <w:r w:rsidR="0024416A">
        <w:rPr>
          <w:rFonts w:ascii="Arial" w:eastAsia="Arial" w:hAnsi="Arial" w:cs="Arial"/>
          <w:sz w:val="22"/>
          <w:szCs w:val="22"/>
        </w:rPr>
        <w:t>w formie pisemnej</w:t>
      </w:r>
      <w:r w:rsidR="00E421E3">
        <w:rPr>
          <w:rFonts w:ascii="Arial" w:eastAsia="Arial" w:hAnsi="Arial" w:cs="Arial"/>
          <w:sz w:val="22"/>
          <w:szCs w:val="22"/>
        </w:rPr>
        <w:t xml:space="preserve"> pod rygorem nieważności</w:t>
      </w:r>
      <w:r w:rsidR="007D73EF">
        <w:rPr>
          <w:rFonts w:ascii="Arial" w:eastAsia="Arial" w:hAnsi="Arial" w:cs="Arial"/>
          <w:sz w:val="22"/>
          <w:szCs w:val="22"/>
        </w:rPr>
        <w:t xml:space="preserve"> do zaprzestania naruszeń</w:t>
      </w:r>
      <w:r w:rsidR="00523362">
        <w:rPr>
          <w:rFonts w:ascii="Arial" w:eastAsia="Arial" w:hAnsi="Arial" w:cs="Arial"/>
          <w:sz w:val="22"/>
          <w:szCs w:val="22"/>
        </w:rPr>
        <w:t xml:space="preserve"> w terminie 7 dni od dnia otrzymania wezwania,</w:t>
      </w:r>
    </w:p>
    <w:p w14:paraId="376C276E" w14:textId="66654862" w:rsidR="00FD20B6" w:rsidRPr="00450480" w:rsidRDefault="005B028B" w:rsidP="00E34421">
      <w:pPr>
        <w:pStyle w:val="Standard"/>
        <w:numPr>
          <w:ilvl w:val="0"/>
          <w:numId w:val="14"/>
        </w:numPr>
        <w:spacing w:line="276" w:lineRule="auto"/>
        <w:ind w:left="426" w:hanging="358"/>
        <w:jc w:val="both"/>
        <w:rPr>
          <w:rFonts w:ascii="Arial" w:eastAsia="Arial" w:hAnsi="Arial" w:cs="Arial"/>
          <w:sz w:val="22"/>
          <w:szCs w:val="22"/>
        </w:rPr>
      </w:pPr>
      <w:r w:rsidRPr="00211813">
        <w:rPr>
          <w:rFonts w:ascii="Arial" w:eastAsia="Arial" w:hAnsi="Arial" w:cs="Arial"/>
          <w:sz w:val="22"/>
          <w:szCs w:val="22"/>
        </w:rPr>
        <w:t>niespełnienia w terminie zobowiązań finansowych wobec EkotechLAB</w:t>
      </w:r>
      <w:r w:rsidR="00F8507A">
        <w:rPr>
          <w:rFonts w:ascii="Arial" w:eastAsia="Arial" w:hAnsi="Arial" w:cs="Arial"/>
          <w:sz w:val="22"/>
          <w:szCs w:val="22"/>
        </w:rPr>
        <w:t xml:space="preserve"> określonych w §9</w:t>
      </w:r>
      <w:r w:rsidR="00581337" w:rsidRPr="00211813">
        <w:rPr>
          <w:rFonts w:ascii="Arial" w:eastAsia="Arial" w:hAnsi="Arial" w:cs="Arial"/>
          <w:sz w:val="22"/>
          <w:szCs w:val="22"/>
        </w:rPr>
        <w:t>.</w:t>
      </w:r>
    </w:p>
    <w:p w14:paraId="42B46656" w14:textId="4A274AA6" w:rsidR="00FD20B6" w:rsidRPr="00211813" w:rsidRDefault="005B028B">
      <w:pPr>
        <w:pStyle w:val="Standard"/>
        <w:spacing w:line="276" w:lineRule="auto"/>
        <w:jc w:val="both"/>
        <w:rPr>
          <w:rFonts w:ascii="Arial" w:eastAsia="Arial" w:hAnsi="Arial" w:cs="Arial"/>
          <w:sz w:val="22"/>
          <w:szCs w:val="22"/>
        </w:rPr>
      </w:pPr>
      <w:r w:rsidRPr="00211813">
        <w:rPr>
          <w:rFonts w:ascii="Arial" w:eastAsia="Arial" w:hAnsi="Arial" w:cs="Arial"/>
          <w:sz w:val="22"/>
          <w:szCs w:val="22"/>
        </w:rPr>
        <w:t>W decyzji o zawieszeniu certyfikacji podawany jest termin i warunki, po których spełnieniu certyfikacja zostanie przywrócona.</w:t>
      </w:r>
    </w:p>
    <w:p w14:paraId="1DC6DAAB" w14:textId="77777777" w:rsidR="00FD20B6" w:rsidRPr="00211813" w:rsidRDefault="005B028B" w:rsidP="00E609C5">
      <w:pPr>
        <w:pStyle w:val="Standard"/>
        <w:numPr>
          <w:ilvl w:val="0"/>
          <w:numId w:val="1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 cofnie certyfikację w przypadku:</w:t>
      </w:r>
    </w:p>
    <w:p w14:paraId="70BF9B66" w14:textId="10E0F168" w:rsidR="00FD20B6" w:rsidRPr="00211813" w:rsidRDefault="005B028B">
      <w:pPr>
        <w:pStyle w:val="Standard"/>
        <w:numPr>
          <w:ilvl w:val="0"/>
          <w:numId w:val="15"/>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niespełnienia przez Wnioskodawcę warunków przywrócenia ważności zawieszonej certyfikacji określonych w decyzji o zawieszeniu certyfikatu</w:t>
      </w:r>
      <w:r w:rsidR="006F6B57">
        <w:rPr>
          <w:rFonts w:ascii="Arial" w:eastAsia="Arial" w:hAnsi="Arial" w:cs="Arial"/>
          <w:sz w:val="22"/>
          <w:szCs w:val="22"/>
        </w:rPr>
        <w:t xml:space="preserve"> w terminie 30 dni</w:t>
      </w:r>
      <w:r w:rsidRPr="00211813">
        <w:rPr>
          <w:rFonts w:ascii="Arial" w:eastAsia="Arial" w:hAnsi="Arial" w:cs="Arial"/>
          <w:sz w:val="22"/>
          <w:szCs w:val="22"/>
        </w:rPr>
        <w:t>,</w:t>
      </w:r>
    </w:p>
    <w:p w14:paraId="01B98AA0" w14:textId="6EA927A4" w:rsidR="00FD20B6" w:rsidRPr="00211813" w:rsidRDefault="005B028B">
      <w:pPr>
        <w:pStyle w:val="Standard"/>
        <w:numPr>
          <w:ilvl w:val="0"/>
          <w:numId w:val="15"/>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 xml:space="preserve">niespełnienia przez </w:t>
      </w:r>
      <w:r w:rsidR="006F6B57">
        <w:rPr>
          <w:rFonts w:ascii="Arial" w:eastAsia="Arial" w:hAnsi="Arial" w:cs="Arial"/>
          <w:sz w:val="22"/>
          <w:szCs w:val="22"/>
        </w:rPr>
        <w:t>W</w:t>
      </w:r>
      <w:r w:rsidRPr="00211813">
        <w:rPr>
          <w:rFonts w:ascii="Arial" w:eastAsia="Arial" w:hAnsi="Arial" w:cs="Arial"/>
          <w:sz w:val="22"/>
          <w:szCs w:val="22"/>
        </w:rPr>
        <w:t>yrób wymagań potwierdzonych przez certyfikację</w:t>
      </w:r>
      <w:r w:rsidR="006F6B57">
        <w:rPr>
          <w:rFonts w:ascii="Arial" w:eastAsia="Arial" w:hAnsi="Arial" w:cs="Arial"/>
          <w:sz w:val="22"/>
          <w:szCs w:val="22"/>
        </w:rPr>
        <w:t>. Brak spełnienia wymagań zostanie potwierdz</w:t>
      </w:r>
      <w:r w:rsidR="008B3581">
        <w:rPr>
          <w:rFonts w:ascii="Arial" w:eastAsia="Arial" w:hAnsi="Arial" w:cs="Arial"/>
          <w:sz w:val="22"/>
          <w:szCs w:val="22"/>
        </w:rPr>
        <w:t>ony odpowiednimi wynikami badań</w:t>
      </w:r>
      <w:r w:rsidR="00AE15B4">
        <w:rPr>
          <w:rFonts w:ascii="Arial" w:eastAsia="Arial" w:hAnsi="Arial" w:cs="Arial"/>
          <w:sz w:val="22"/>
          <w:szCs w:val="22"/>
        </w:rPr>
        <w:t xml:space="preserve">, do którym Wnioskodawca będzie miał możliwość </w:t>
      </w:r>
      <w:r w:rsidR="00C35DA6">
        <w:rPr>
          <w:rFonts w:ascii="Arial" w:eastAsia="Arial" w:hAnsi="Arial" w:cs="Arial"/>
          <w:sz w:val="22"/>
          <w:szCs w:val="22"/>
        </w:rPr>
        <w:t>ustosunkowania</w:t>
      </w:r>
      <w:r w:rsidR="00AE15B4">
        <w:rPr>
          <w:rFonts w:ascii="Arial" w:eastAsia="Arial" w:hAnsi="Arial" w:cs="Arial"/>
          <w:sz w:val="22"/>
          <w:szCs w:val="22"/>
        </w:rPr>
        <w:t xml:space="preserve"> się w</w:t>
      </w:r>
      <w:r w:rsidR="00577088">
        <w:rPr>
          <w:rFonts w:ascii="Arial" w:eastAsia="Arial" w:hAnsi="Arial" w:cs="Arial"/>
          <w:sz w:val="22"/>
          <w:szCs w:val="22"/>
        </w:rPr>
        <w:t xml:space="preserve"> </w:t>
      </w:r>
      <w:r w:rsidR="00AE15B4">
        <w:rPr>
          <w:rFonts w:ascii="Arial" w:eastAsia="Arial" w:hAnsi="Arial" w:cs="Arial"/>
          <w:sz w:val="22"/>
          <w:szCs w:val="22"/>
        </w:rPr>
        <w:t xml:space="preserve">terminie </w:t>
      </w:r>
      <w:r w:rsidR="00577088">
        <w:rPr>
          <w:rFonts w:ascii="Arial" w:eastAsia="Arial" w:hAnsi="Arial" w:cs="Arial"/>
          <w:sz w:val="22"/>
          <w:szCs w:val="22"/>
        </w:rPr>
        <w:t>14 dni</w:t>
      </w:r>
      <w:r w:rsidR="005F6AB6">
        <w:rPr>
          <w:rFonts w:ascii="Arial" w:eastAsia="Arial" w:hAnsi="Arial" w:cs="Arial"/>
          <w:sz w:val="22"/>
          <w:szCs w:val="22"/>
        </w:rPr>
        <w:t xml:space="preserve"> od ich otrzymania</w:t>
      </w:r>
      <w:r w:rsidR="00577088">
        <w:rPr>
          <w:rFonts w:ascii="Arial" w:eastAsia="Arial" w:hAnsi="Arial" w:cs="Arial"/>
          <w:sz w:val="22"/>
          <w:szCs w:val="22"/>
        </w:rPr>
        <w:t>,</w:t>
      </w:r>
      <w:r w:rsidR="00AE15B4">
        <w:rPr>
          <w:rFonts w:ascii="Arial" w:eastAsia="Arial" w:hAnsi="Arial" w:cs="Arial"/>
          <w:sz w:val="22"/>
          <w:szCs w:val="22"/>
        </w:rPr>
        <w:t xml:space="preserve"> </w:t>
      </w:r>
    </w:p>
    <w:p w14:paraId="4607C543" w14:textId="77777777" w:rsidR="00FD20B6" w:rsidRPr="00211813" w:rsidRDefault="005B028B">
      <w:pPr>
        <w:pStyle w:val="Standard"/>
        <w:numPr>
          <w:ilvl w:val="0"/>
          <w:numId w:val="15"/>
        </w:numPr>
        <w:spacing w:line="276" w:lineRule="auto"/>
        <w:ind w:left="709" w:hanging="358"/>
        <w:jc w:val="both"/>
        <w:rPr>
          <w:rFonts w:ascii="Arial" w:eastAsia="Arial" w:hAnsi="Arial" w:cs="Arial"/>
          <w:sz w:val="22"/>
          <w:szCs w:val="22"/>
        </w:rPr>
      </w:pPr>
      <w:r w:rsidRPr="00211813">
        <w:rPr>
          <w:rFonts w:ascii="Arial" w:eastAsia="Arial" w:hAnsi="Arial" w:cs="Arial"/>
          <w:sz w:val="22"/>
          <w:szCs w:val="22"/>
        </w:rPr>
        <w:t>na wniosek Wnioskodawcy,</w:t>
      </w:r>
    </w:p>
    <w:p w14:paraId="33276A78" w14:textId="68E4B456" w:rsidR="00FD20B6" w:rsidRPr="00211813" w:rsidRDefault="00577088">
      <w:pPr>
        <w:pStyle w:val="Standard"/>
        <w:numPr>
          <w:ilvl w:val="0"/>
          <w:numId w:val="15"/>
        </w:numPr>
        <w:spacing w:line="276" w:lineRule="auto"/>
        <w:ind w:left="709" w:hanging="358"/>
        <w:jc w:val="both"/>
        <w:rPr>
          <w:rFonts w:ascii="Arial" w:eastAsia="Arial" w:hAnsi="Arial" w:cs="Arial"/>
          <w:sz w:val="22"/>
          <w:szCs w:val="22"/>
        </w:rPr>
      </w:pPr>
      <w:r>
        <w:rPr>
          <w:rFonts w:ascii="Arial" w:eastAsia="Arial" w:hAnsi="Arial" w:cs="Arial"/>
          <w:sz w:val="22"/>
          <w:szCs w:val="22"/>
        </w:rPr>
        <w:t>potwierdzonego przez Wnioskodawcę</w:t>
      </w:r>
      <w:r w:rsidR="005B028B" w:rsidRPr="00211813">
        <w:rPr>
          <w:rFonts w:ascii="Arial" w:eastAsia="Arial" w:hAnsi="Arial" w:cs="Arial"/>
          <w:sz w:val="22"/>
          <w:szCs w:val="22"/>
        </w:rPr>
        <w:t xml:space="preserve"> trwałego zaprzestania produkcji </w:t>
      </w:r>
      <w:r>
        <w:rPr>
          <w:rFonts w:ascii="Arial" w:eastAsia="Arial" w:hAnsi="Arial" w:cs="Arial"/>
          <w:sz w:val="22"/>
          <w:szCs w:val="22"/>
        </w:rPr>
        <w:t>W</w:t>
      </w:r>
      <w:r w:rsidR="005B028B" w:rsidRPr="00211813">
        <w:rPr>
          <w:rFonts w:ascii="Arial" w:eastAsia="Arial" w:hAnsi="Arial" w:cs="Arial"/>
          <w:sz w:val="22"/>
          <w:szCs w:val="22"/>
        </w:rPr>
        <w:t>yrobów objętych zakresem certyfikacji,</w:t>
      </w:r>
    </w:p>
    <w:p w14:paraId="111C5BBD" w14:textId="6067A283" w:rsidR="00FD20B6" w:rsidRPr="00450480" w:rsidRDefault="005B028B" w:rsidP="00E609C5">
      <w:pPr>
        <w:pStyle w:val="Standard"/>
        <w:numPr>
          <w:ilvl w:val="0"/>
          <w:numId w:val="15"/>
        </w:numPr>
        <w:spacing w:line="276" w:lineRule="auto"/>
        <w:ind w:left="709" w:hanging="358"/>
        <w:jc w:val="both"/>
        <w:rPr>
          <w:rFonts w:ascii="Arial" w:eastAsia="Arial" w:hAnsi="Arial" w:cs="Arial"/>
          <w:b/>
          <w:sz w:val="22"/>
          <w:szCs w:val="22"/>
        </w:rPr>
      </w:pPr>
      <w:r w:rsidRPr="00A66215">
        <w:rPr>
          <w:rFonts w:ascii="Arial" w:eastAsia="Arial" w:hAnsi="Arial" w:cs="Arial"/>
          <w:color w:val="000000"/>
          <w:sz w:val="22"/>
          <w:szCs w:val="22"/>
        </w:rPr>
        <w:t xml:space="preserve">gdy dalsze utrzymanie certyfikatu skutkuje naruszeniem przepisów prawa lub stoi </w:t>
      </w:r>
      <w:r w:rsidR="00617135" w:rsidRPr="00A66215">
        <w:rPr>
          <w:rFonts w:ascii="Arial" w:eastAsia="Arial" w:hAnsi="Arial" w:cs="Arial"/>
          <w:color w:val="000000"/>
          <w:sz w:val="22"/>
          <w:szCs w:val="22"/>
        </w:rPr>
        <w:br/>
      </w:r>
      <w:r w:rsidRPr="00B349E3">
        <w:rPr>
          <w:rFonts w:ascii="Arial" w:eastAsia="Arial" w:hAnsi="Arial" w:cs="Arial"/>
          <w:color w:val="000000"/>
          <w:sz w:val="22"/>
          <w:szCs w:val="22"/>
        </w:rPr>
        <w:t>w sprzeczności z oceną prawną przedstawioną przez organy administracji</w:t>
      </w:r>
      <w:r w:rsidRPr="00211813">
        <w:rPr>
          <w:rFonts w:ascii="Arial" w:eastAsia="Arial" w:hAnsi="Arial" w:cs="Arial"/>
          <w:color w:val="000000"/>
          <w:sz w:val="22"/>
          <w:szCs w:val="22"/>
        </w:rPr>
        <w:t>.</w:t>
      </w:r>
    </w:p>
    <w:p w14:paraId="07F81F41" w14:textId="77777777" w:rsidR="00FD20B6" w:rsidRPr="00211813" w:rsidRDefault="005B028B" w:rsidP="00E609C5">
      <w:pPr>
        <w:pStyle w:val="Standard"/>
        <w:numPr>
          <w:ilvl w:val="0"/>
          <w:numId w:val="13"/>
        </w:numPr>
        <w:spacing w:line="276" w:lineRule="auto"/>
        <w:ind w:left="0" w:firstLine="0"/>
        <w:jc w:val="both"/>
        <w:rPr>
          <w:rFonts w:ascii="Arial" w:eastAsia="Arial" w:hAnsi="Arial" w:cs="Arial"/>
          <w:sz w:val="22"/>
          <w:szCs w:val="22"/>
        </w:rPr>
      </w:pPr>
      <w:r w:rsidRPr="00211813">
        <w:rPr>
          <w:rFonts w:ascii="Arial" w:eastAsia="Arial" w:hAnsi="Arial" w:cs="Arial"/>
          <w:sz w:val="22"/>
          <w:szCs w:val="22"/>
        </w:rPr>
        <w:t>EkotechLAB ograniczy zakres certyfikacji w przypadku:</w:t>
      </w:r>
    </w:p>
    <w:p w14:paraId="54D3BFED" w14:textId="77777777" w:rsidR="00FD20B6" w:rsidRPr="00211813" w:rsidRDefault="005B028B">
      <w:pPr>
        <w:pStyle w:val="Standard"/>
        <w:numPr>
          <w:ilvl w:val="0"/>
          <w:numId w:val="16"/>
        </w:numPr>
        <w:spacing w:line="276" w:lineRule="auto"/>
        <w:ind w:left="714" w:hanging="355"/>
        <w:jc w:val="both"/>
        <w:rPr>
          <w:rFonts w:ascii="Arial" w:eastAsia="Arial" w:hAnsi="Arial" w:cs="Arial"/>
          <w:sz w:val="22"/>
          <w:szCs w:val="22"/>
        </w:rPr>
      </w:pPr>
      <w:r w:rsidRPr="00211813">
        <w:rPr>
          <w:rFonts w:ascii="Arial" w:eastAsia="Arial" w:hAnsi="Arial" w:cs="Arial"/>
          <w:sz w:val="22"/>
          <w:szCs w:val="22"/>
        </w:rPr>
        <w:t>wniosku Wnioskodawcy (posiadacza certyfikatu),</w:t>
      </w:r>
    </w:p>
    <w:p w14:paraId="1BA048A9" w14:textId="47C17F38" w:rsidR="00FD20B6" w:rsidRPr="00450480" w:rsidRDefault="005B028B" w:rsidP="00E34421">
      <w:pPr>
        <w:pStyle w:val="Standard"/>
        <w:numPr>
          <w:ilvl w:val="0"/>
          <w:numId w:val="16"/>
        </w:numPr>
        <w:spacing w:line="276" w:lineRule="auto"/>
        <w:ind w:left="714" w:hanging="355"/>
        <w:jc w:val="both"/>
        <w:rPr>
          <w:rFonts w:ascii="Arial" w:eastAsia="Arial" w:hAnsi="Arial" w:cs="Arial"/>
          <w:color w:val="000000"/>
          <w:sz w:val="22"/>
          <w:szCs w:val="22"/>
        </w:rPr>
      </w:pPr>
      <w:r w:rsidRPr="00211813">
        <w:rPr>
          <w:rFonts w:ascii="Arial" w:eastAsia="Arial" w:hAnsi="Arial" w:cs="Arial"/>
          <w:sz w:val="22"/>
          <w:szCs w:val="22"/>
        </w:rPr>
        <w:t xml:space="preserve">niespełnienia przez typy/odmiany </w:t>
      </w:r>
      <w:r w:rsidR="00C72FA9">
        <w:rPr>
          <w:rFonts w:ascii="Arial" w:eastAsia="Arial" w:hAnsi="Arial" w:cs="Arial"/>
          <w:sz w:val="22"/>
          <w:szCs w:val="22"/>
        </w:rPr>
        <w:t>W</w:t>
      </w:r>
      <w:r w:rsidRPr="00211813">
        <w:rPr>
          <w:rFonts w:ascii="Arial" w:eastAsia="Arial" w:hAnsi="Arial" w:cs="Arial"/>
          <w:sz w:val="22"/>
          <w:szCs w:val="22"/>
        </w:rPr>
        <w:t>yrobu wymagań potwierdzonych certyfikatem.</w:t>
      </w:r>
      <w:r w:rsidR="00C35DA6" w:rsidRPr="00C35DA6">
        <w:rPr>
          <w:rFonts w:ascii="Arial" w:eastAsia="Arial" w:hAnsi="Arial" w:cs="Arial"/>
          <w:sz w:val="22"/>
          <w:szCs w:val="22"/>
        </w:rPr>
        <w:t xml:space="preserve"> </w:t>
      </w:r>
      <w:r w:rsidR="00C35DA6">
        <w:rPr>
          <w:rFonts w:ascii="Arial" w:eastAsia="Arial" w:hAnsi="Arial" w:cs="Arial"/>
          <w:sz w:val="22"/>
          <w:szCs w:val="22"/>
        </w:rPr>
        <w:t xml:space="preserve">Brak spełnienia wymagań zostanie potwierdzony odpowiednimi wynikami badań, do którym </w:t>
      </w:r>
      <w:r w:rsidR="00C35DA6">
        <w:rPr>
          <w:rFonts w:ascii="Arial" w:eastAsia="Arial" w:hAnsi="Arial" w:cs="Arial"/>
          <w:sz w:val="22"/>
          <w:szCs w:val="22"/>
        </w:rPr>
        <w:lastRenderedPageBreak/>
        <w:t>Wnioskodawca będzie miał możliwość ustosunkowania się w terminie 14 dni</w:t>
      </w:r>
      <w:r w:rsidR="00EC2D4C">
        <w:rPr>
          <w:rFonts w:ascii="Arial" w:eastAsia="Arial" w:hAnsi="Arial" w:cs="Arial"/>
          <w:sz w:val="22"/>
          <w:szCs w:val="22"/>
        </w:rPr>
        <w:t xml:space="preserve"> od dnia ich otrzymania.</w:t>
      </w:r>
    </w:p>
    <w:p w14:paraId="6F103815" w14:textId="1603FD02" w:rsidR="00FD20B6" w:rsidRPr="00211813" w:rsidRDefault="005B028B" w:rsidP="00E34421">
      <w:pPr>
        <w:pStyle w:val="Standard"/>
        <w:numPr>
          <w:ilvl w:val="0"/>
          <w:numId w:val="13"/>
        </w:numPr>
        <w:spacing w:line="276" w:lineRule="auto"/>
        <w:ind w:left="0" w:firstLine="0"/>
        <w:jc w:val="both"/>
        <w:rPr>
          <w:rFonts w:ascii="Arial" w:eastAsia="Arial" w:hAnsi="Arial" w:cs="Arial"/>
          <w:sz w:val="22"/>
          <w:szCs w:val="22"/>
        </w:rPr>
      </w:pPr>
      <w:r w:rsidRPr="00211813">
        <w:rPr>
          <w:rFonts w:ascii="Arial" w:eastAsia="Arial" w:hAnsi="Arial" w:cs="Arial"/>
          <w:bCs/>
          <w:iCs/>
          <w:sz w:val="22"/>
          <w:szCs w:val="22"/>
        </w:rPr>
        <w:t>Wnioskodawca</w:t>
      </w:r>
      <w:r w:rsidRPr="00211813">
        <w:rPr>
          <w:rFonts w:ascii="Arial" w:eastAsia="Arial" w:hAnsi="Arial" w:cs="Arial"/>
          <w:iCs/>
          <w:sz w:val="22"/>
          <w:szCs w:val="22"/>
        </w:rPr>
        <w:t xml:space="preserve"> w przypadku zawieszenia</w:t>
      </w:r>
      <w:r w:rsidR="009B4803">
        <w:rPr>
          <w:rFonts w:ascii="Arial" w:eastAsia="Arial" w:hAnsi="Arial" w:cs="Arial"/>
          <w:iCs/>
          <w:sz w:val="22"/>
          <w:szCs w:val="22"/>
        </w:rPr>
        <w:t xml:space="preserve"> lub</w:t>
      </w:r>
      <w:r w:rsidRPr="00211813">
        <w:rPr>
          <w:rFonts w:ascii="Arial" w:eastAsia="Arial" w:hAnsi="Arial" w:cs="Arial"/>
          <w:iCs/>
          <w:sz w:val="22"/>
          <w:szCs w:val="22"/>
        </w:rPr>
        <w:t xml:space="preserve"> cofnięcia certyfikacji zobowiązuje się do</w:t>
      </w:r>
      <w:ins w:id="66" w:author="Katarzyna Wett - HemPoland" w:date="2022-04-13T16:18:00Z">
        <w:r w:rsidR="00BC3730">
          <w:rPr>
            <w:rFonts w:ascii="Arial" w:eastAsia="Arial" w:hAnsi="Arial" w:cs="Arial"/>
            <w:iCs/>
            <w:sz w:val="22"/>
            <w:szCs w:val="22"/>
          </w:rPr>
          <w:t xml:space="preserve"> </w:t>
        </w:r>
      </w:ins>
      <w:r w:rsidR="00BC3730">
        <w:rPr>
          <w:rFonts w:ascii="Arial" w:eastAsia="Arial" w:hAnsi="Arial" w:cs="Arial"/>
          <w:iCs/>
          <w:sz w:val="22"/>
          <w:szCs w:val="22"/>
        </w:rPr>
        <w:t>(</w:t>
      </w:r>
      <w:r w:rsidR="00175653">
        <w:rPr>
          <w:rFonts w:ascii="Arial" w:eastAsia="Arial" w:hAnsi="Arial" w:cs="Arial"/>
          <w:iCs/>
          <w:sz w:val="22"/>
          <w:szCs w:val="22"/>
        </w:rPr>
        <w:t>zobowiązanie to nie ma zastosowania do ograniczenia certyfikacji)</w:t>
      </w:r>
      <w:r w:rsidRPr="00211813">
        <w:rPr>
          <w:rFonts w:ascii="Arial" w:eastAsia="Arial" w:hAnsi="Arial" w:cs="Arial"/>
          <w:iCs/>
          <w:sz w:val="22"/>
          <w:szCs w:val="22"/>
        </w:rPr>
        <w:t>:</w:t>
      </w:r>
    </w:p>
    <w:p w14:paraId="5C4482C6" w14:textId="77777777" w:rsidR="00FD20B6" w:rsidRPr="00211813" w:rsidRDefault="005B028B">
      <w:pPr>
        <w:pStyle w:val="Standard"/>
        <w:numPr>
          <w:ilvl w:val="0"/>
          <w:numId w:val="17"/>
        </w:numPr>
        <w:spacing w:line="276" w:lineRule="auto"/>
        <w:ind w:left="714" w:hanging="355"/>
        <w:jc w:val="both"/>
        <w:rPr>
          <w:rFonts w:ascii="Arial" w:eastAsia="Arial" w:hAnsi="Arial" w:cs="Arial"/>
          <w:sz w:val="22"/>
          <w:szCs w:val="22"/>
        </w:rPr>
      </w:pPr>
      <w:r w:rsidRPr="00211813">
        <w:rPr>
          <w:rFonts w:ascii="Arial" w:eastAsia="Arial" w:hAnsi="Arial" w:cs="Arial"/>
          <w:sz w:val="22"/>
          <w:szCs w:val="22"/>
        </w:rPr>
        <w:t>zwrotu certyfikatu,</w:t>
      </w:r>
    </w:p>
    <w:p w14:paraId="4B59DD97" w14:textId="3067D513" w:rsidR="00FD20B6" w:rsidRPr="00211813" w:rsidRDefault="005B028B">
      <w:pPr>
        <w:pStyle w:val="Standard"/>
        <w:numPr>
          <w:ilvl w:val="0"/>
          <w:numId w:val="17"/>
        </w:numPr>
        <w:spacing w:line="276" w:lineRule="auto"/>
        <w:ind w:left="714" w:hanging="355"/>
        <w:jc w:val="both"/>
        <w:rPr>
          <w:rFonts w:ascii="Arial" w:eastAsia="Arial" w:hAnsi="Arial" w:cs="Arial"/>
          <w:sz w:val="22"/>
          <w:szCs w:val="22"/>
        </w:rPr>
      </w:pPr>
      <w:r w:rsidRPr="00211813">
        <w:rPr>
          <w:rFonts w:ascii="Arial" w:eastAsia="Arial" w:hAnsi="Arial" w:cs="Arial"/>
          <w:sz w:val="22"/>
          <w:szCs w:val="22"/>
        </w:rPr>
        <w:t>zaprzestania powoływania się na certyfikację z chwilą otrzymania decyzji o zawieszeniu, cofnięciu certyfikacji, w szczególności wykorzystywania informacji o posiadaniu certyfikatu w materiałach reklamowych</w:t>
      </w:r>
      <w:r w:rsidR="00F07A2C">
        <w:rPr>
          <w:rFonts w:ascii="Arial" w:eastAsia="Arial" w:hAnsi="Arial" w:cs="Arial"/>
          <w:sz w:val="22"/>
          <w:szCs w:val="22"/>
        </w:rPr>
        <w:t xml:space="preserve"> w terminie</w:t>
      </w:r>
      <w:r w:rsidR="00F13783">
        <w:rPr>
          <w:rFonts w:ascii="Arial" w:eastAsia="Arial" w:hAnsi="Arial" w:cs="Arial"/>
          <w:sz w:val="22"/>
          <w:szCs w:val="22"/>
        </w:rPr>
        <w:t xml:space="preserve"> </w:t>
      </w:r>
      <w:r w:rsidR="00E34421" w:rsidRPr="005A5DF7">
        <w:rPr>
          <w:rFonts w:ascii="Arial" w:eastAsia="Arial" w:hAnsi="Arial" w:cs="Arial"/>
          <w:sz w:val="22"/>
          <w:szCs w:val="22"/>
        </w:rPr>
        <w:t>30</w:t>
      </w:r>
      <w:r w:rsidR="00E34421">
        <w:rPr>
          <w:rFonts w:ascii="Arial" w:eastAsia="Arial" w:hAnsi="Arial" w:cs="Arial"/>
          <w:sz w:val="22"/>
          <w:szCs w:val="22"/>
        </w:rPr>
        <w:t xml:space="preserve"> </w:t>
      </w:r>
      <w:r w:rsidR="00F07A2C">
        <w:rPr>
          <w:rFonts w:ascii="Arial" w:eastAsia="Arial" w:hAnsi="Arial" w:cs="Arial"/>
          <w:sz w:val="22"/>
          <w:szCs w:val="22"/>
        </w:rPr>
        <w:t>dni od dnia otrzymania informacji o</w:t>
      </w:r>
      <w:r w:rsidR="005D1ABB">
        <w:rPr>
          <w:rFonts w:ascii="Arial" w:eastAsia="Arial" w:hAnsi="Arial" w:cs="Arial"/>
          <w:sz w:val="22"/>
          <w:szCs w:val="22"/>
        </w:rPr>
        <w:t xml:space="preserve"> zawieszeniu lub cofnięciu certyfikacji</w:t>
      </w:r>
      <w:r w:rsidRPr="00211813">
        <w:rPr>
          <w:rFonts w:ascii="Arial" w:eastAsia="Arial" w:hAnsi="Arial" w:cs="Arial"/>
          <w:sz w:val="22"/>
          <w:szCs w:val="22"/>
        </w:rPr>
        <w:t>,</w:t>
      </w:r>
    </w:p>
    <w:p w14:paraId="5196C6C4" w14:textId="410659DF" w:rsidR="00FD20B6" w:rsidRPr="00211813" w:rsidRDefault="005B028B">
      <w:pPr>
        <w:pStyle w:val="Standard"/>
        <w:numPr>
          <w:ilvl w:val="0"/>
          <w:numId w:val="17"/>
        </w:numPr>
        <w:spacing w:line="276" w:lineRule="auto"/>
        <w:ind w:left="714" w:hanging="355"/>
        <w:jc w:val="both"/>
        <w:rPr>
          <w:rFonts w:ascii="Arial" w:eastAsia="Arial" w:hAnsi="Arial" w:cs="Arial"/>
          <w:sz w:val="22"/>
          <w:szCs w:val="22"/>
        </w:rPr>
      </w:pPr>
      <w:r w:rsidRPr="00211813">
        <w:rPr>
          <w:rFonts w:ascii="Arial" w:eastAsia="Arial" w:hAnsi="Arial" w:cs="Arial"/>
          <w:sz w:val="22"/>
          <w:szCs w:val="22"/>
        </w:rPr>
        <w:t>zaprzestania korzystania ze znaku jakości „Golden Cannabis“</w:t>
      </w:r>
      <w:r w:rsidR="005D1ABB" w:rsidRPr="005D1ABB">
        <w:t xml:space="preserve"> </w:t>
      </w:r>
      <w:r w:rsidR="005D1ABB" w:rsidRPr="005D1ABB">
        <w:rPr>
          <w:rFonts w:ascii="Arial" w:eastAsia="Arial" w:hAnsi="Arial" w:cs="Arial"/>
          <w:sz w:val="22"/>
          <w:szCs w:val="22"/>
        </w:rPr>
        <w:t xml:space="preserve">w terminie </w:t>
      </w:r>
      <w:r w:rsidR="00E34421" w:rsidRPr="005A5DF7">
        <w:rPr>
          <w:rFonts w:ascii="Arial" w:eastAsia="Arial" w:hAnsi="Arial" w:cs="Arial"/>
          <w:sz w:val="22"/>
          <w:szCs w:val="22"/>
        </w:rPr>
        <w:t>30</w:t>
      </w:r>
      <w:r w:rsidR="00E34421" w:rsidRPr="005D1ABB">
        <w:rPr>
          <w:rFonts w:ascii="Arial" w:eastAsia="Arial" w:hAnsi="Arial" w:cs="Arial"/>
          <w:sz w:val="22"/>
          <w:szCs w:val="22"/>
        </w:rPr>
        <w:t xml:space="preserve"> </w:t>
      </w:r>
      <w:r w:rsidR="005D1ABB" w:rsidRPr="005D1ABB">
        <w:rPr>
          <w:rFonts w:ascii="Arial" w:eastAsia="Arial" w:hAnsi="Arial" w:cs="Arial"/>
          <w:sz w:val="22"/>
          <w:szCs w:val="22"/>
        </w:rPr>
        <w:t>dni od dnia otrzymania informacji o zawieszeniu lub cofnięciu certyfikacji</w:t>
      </w:r>
      <w:r w:rsidRPr="00211813">
        <w:rPr>
          <w:rFonts w:ascii="Arial" w:eastAsia="Arial" w:hAnsi="Arial" w:cs="Arial"/>
          <w:sz w:val="22"/>
          <w:szCs w:val="22"/>
        </w:rPr>
        <w:t>.</w:t>
      </w:r>
    </w:p>
    <w:p w14:paraId="20543009" w14:textId="77777777" w:rsidR="00FD20B6" w:rsidRPr="00211813" w:rsidRDefault="00FD20B6">
      <w:pPr>
        <w:pStyle w:val="Standard"/>
        <w:spacing w:line="276" w:lineRule="auto"/>
        <w:rPr>
          <w:rFonts w:ascii="Arial" w:eastAsia="Arial" w:hAnsi="Arial" w:cs="Arial"/>
          <w:sz w:val="22"/>
          <w:szCs w:val="22"/>
        </w:rPr>
      </w:pPr>
    </w:p>
    <w:p w14:paraId="58C39326" w14:textId="77777777" w:rsidR="00FD20B6" w:rsidRPr="00211813" w:rsidRDefault="005B028B">
      <w:pPr>
        <w:pStyle w:val="Standard"/>
        <w:spacing w:line="276" w:lineRule="auto"/>
        <w:jc w:val="center"/>
        <w:rPr>
          <w:rFonts w:ascii="Arial" w:eastAsia="Arial" w:hAnsi="Arial" w:cs="Arial"/>
          <w:b/>
          <w:sz w:val="22"/>
          <w:szCs w:val="22"/>
        </w:rPr>
      </w:pPr>
      <w:r w:rsidRPr="00211813">
        <w:rPr>
          <w:rFonts w:ascii="Arial" w:eastAsia="Arial" w:hAnsi="Arial" w:cs="Arial"/>
          <w:b/>
          <w:sz w:val="22"/>
          <w:szCs w:val="22"/>
        </w:rPr>
        <w:t>§ 11</w:t>
      </w:r>
    </w:p>
    <w:p w14:paraId="61F0F663" w14:textId="77777777" w:rsidR="00FD20B6" w:rsidRPr="00211813"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Odpowiedzialność prawna</w:t>
      </w:r>
    </w:p>
    <w:p w14:paraId="0851AF49" w14:textId="2A0EBA02" w:rsidR="00617135" w:rsidRPr="00211813" w:rsidRDefault="005B028B" w:rsidP="00D4293D">
      <w:pPr>
        <w:pStyle w:val="Tekstblokowy"/>
        <w:numPr>
          <w:ilvl w:val="0"/>
          <w:numId w:val="18"/>
        </w:numPr>
        <w:tabs>
          <w:tab w:val="clear" w:pos="12051"/>
        </w:tabs>
        <w:spacing w:before="120" w:line="276" w:lineRule="auto"/>
        <w:ind w:left="0" w:right="-35" w:firstLine="0"/>
        <w:jc w:val="both"/>
        <w:rPr>
          <w:rFonts w:ascii="Arial" w:eastAsia="Arial" w:hAnsi="Arial" w:cs="Arial"/>
          <w:color w:val="auto"/>
          <w:sz w:val="22"/>
          <w:szCs w:val="22"/>
        </w:rPr>
      </w:pPr>
      <w:r w:rsidRPr="00211813">
        <w:rPr>
          <w:rFonts w:ascii="Arial" w:eastAsia="Arial" w:hAnsi="Arial" w:cs="Arial"/>
          <w:color w:val="auto"/>
          <w:sz w:val="22"/>
          <w:szCs w:val="22"/>
        </w:rPr>
        <w:t xml:space="preserve">Uzyskanie pozytywnej oceny zgodności i/lub posiadanie certyfikatu na podstawie niniejszej </w:t>
      </w:r>
      <w:r w:rsidR="009B4803">
        <w:rPr>
          <w:rFonts w:ascii="Arial" w:eastAsia="Arial" w:hAnsi="Arial" w:cs="Arial"/>
          <w:color w:val="auto"/>
          <w:sz w:val="22"/>
          <w:szCs w:val="22"/>
        </w:rPr>
        <w:t>U</w:t>
      </w:r>
      <w:r w:rsidRPr="00211813">
        <w:rPr>
          <w:rFonts w:ascii="Arial" w:eastAsia="Arial" w:hAnsi="Arial" w:cs="Arial"/>
          <w:color w:val="auto"/>
          <w:sz w:val="22"/>
          <w:szCs w:val="22"/>
        </w:rPr>
        <w:t>mowy, nie zwalnia Wnioskodawcy z odpowiedzialności za spełnianie wymagań określonych w przepisach prawnych</w:t>
      </w:r>
      <w:r w:rsidR="00617135" w:rsidRPr="00211813">
        <w:rPr>
          <w:rFonts w:ascii="Arial" w:eastAsia="Arial" w:hAnsi="Arial" w:cs="Arial"/>
          <w:color w:val="auto"/>
          <w:sz w:val="22"/>
          <w:szCs w:val="22"/>
        </w:rPr>
        <w:t>,</w:t>
      </w:r>
      <w:r w:rsidRPr="00211813">
        <w:rPr>
          <w:rFonts w:ascii="Arial" w:eastAsia="Arial" w:hAnsi="Arial" w:cs="Arial"/>
          <w:color w:val="auto"/>
          <w:sz w:val="22"/>
          <w:szCs w:val="22"/>
        </w:rPr>
        <w:t xml:space="preserve"> dotyczących obrotu i wymagań dla </w:t>
      </w:r>
      <w:r w:rsidR="008430DE">
        <w:rPr>
          <w:rFonts w:ascii="Arial" w:eastAsia="Arial" w:hAnsi="Arial" w:cs="Arial"/>
          <w:color w:val="auto"/>
          <w:sz w:val="22"/>
          <w:szCs w:val="22"/>
        </w:rPr>
        <w:t>W</w:t>
      </w:r>
      <w:r w:rsidRPr="00211813">
        <w:rPr>
          <w:rFonts w:ascii="Arial" w:eastAsia="Arial" w:hAnsi="Arial" w:cs="Arial"/>
          <w:color w:val="auto"/>
          <w:sz w:val="22"/>
          <w:szCs w:val="22"/>
        </w:rPr>
        <w:t xml:space="preserve">yrobów oraz za stałą zgodność tego </w:t>
      </w:r>
      <w:r w:rsidR="00873F4E">
        <w:rPr>
          <w:rFonts w:ascii="Arial" w:eastAsia="Arial" w:hAnsi="Arial" w:cs="Arial"/>
          <w:color w:val="auto"/>
          <w:sz w:val="22"/>
          <w:szCs w:val="22"/>
        </w:rPr>
        <w:t>W</w:t>
      </w:r>
      <w:r w:rsidRPr="00211813">
        <w:rPr>
          <w:rFonts w:ascii="Arial" w:eastAsia="Arial" w:hAnsi="Arial" w:cs="Arial"/>
          <w:color w:val="auto"/>
          <w:sz w:val="22"/>
          <w:szCs w:val="22"/>
        </w:rPr>
        <w:t xml:space="preserve">yrobu z kryteriami </w:t>
      </w:r>
      <w:r w:rsidR="00873F4E">
        <w:rPr>
          <w:rFonts w:ascii="Arial" w:eastAsia="Arial" w:hAnsi="Arial" w:cs="Arial"/>
          <w:color w:val="auto"/>
          <w:sz w:val="22"/>
          <w:szCs w:val="22"/>
        </w:rPr>
        <w:t>określonymi w</w:t>
      </w:r>
      <w:r w:rsidRPr="00211813">
        <w:rPr>
          <w:rFonts w:ascii="Arial" w:eastAsia="Arial" w:hAnsi="Arial" w:cs="Arial"/>
          <w:color w:val="auto"/>
          <w:sz w:val="22"/>
          <w:szCs w:val="22"/>
        </w:rPr>
        <w:t xml:space="preserve"> certyfika</w:t>
      </w:r>
      <w:r w:rsidR="00873F4E">
        <w:rPr>
          <w:rFonts w:ascii="Arial" w:eastAsia="Arial" w:hAnsi="Arial" w:cs="Arial"/>
          <w:color w:val="auto"/>
          <w:sz w:val="22"/>
          <w:szCs w:val="22"/>
        </w:rPr>
        <w:t>cie</w:t>
      </w:r>
      <w:r w:rsidRPr="00211813">
        <w:rPr>
          <w:rFonts w:ascii="Arial" w:eastAsia="Arial" w:hAnsi="Arial" w:cs="Arial"/>
          <w:color w:val="auto"/>
          <w:sz w:val="22"/>
          <w:szCs w:val="22"/>
        </w:rPr>
        <w:t xml:space="preserve"> jakości „Golden </w:t>
      </w:r>
      <w:r w:rsidR="00247345" w:rsidRPr="00211813">
        <w:rPr>
          <w:rFonts w:ascii="Arial" w:eastAsia="Arial" w:hAnsi="Arial" w:cs="Arial"/>
          <w:color w:val="auto"/>
          <w:sz w:val="22"/>
          <w:szCs w:val="22"/>
        </w:rPr>
        <w:t>Cannabis“</w:t>
      </w:r>
      <w:r w:rsidR="00581337" w:rsidRPr="00211813">
        <w:rPr>
          <w:rFonts w:ascii="Arial" w:eastAsia="Arial" w:hAnsi="Arial" w:cs="Arial"/>
          <w:color w:val="auto"/>
          <w:sz w:val="22"/>
          <w:szCs w:val="22"/>
        </w:rPr>
        <w:t>.</w:t>
      </w:r>
    </w:p>
    <w:p w14:paraId="15320A4F" w14:textId="007B4DE9" w:rsidR="00BB735C" w:rsidRPr="00BB735C" w:rsidRDefault="005B028B" w:rsidP="00E34421">
      <w:pPr>
        <w:pStyle w:val="Tekstblokowy"/>
        <w:numPr>
          <w:ilvl w:val="0"/>
          <w:numId w:val="18"/>
        </w:numPr>
        <w:tabs>
          <w:tab w:val="clear" w:pos="12051"/>
        </w:tabs>
        <w:spacing w:before="240" w:line="276" w:lineRule="auto"/>
        <w:ind w:left="0" w:right="-35" w:firstLine="0"/>
        <w:jc w:val="both"/>
        <w:rPr>
          <w:rFonts w:ascii="Arial" w:eastAsia="Arial" w:hAnsi="Arial" w:cs="Arial"/>
          <w:color w:val="auto"/>
          <w:sz w:val="22"/>
          <w:szCs w:val="22"/>
        </w:rPr>
      </w:pPr>
      <w:r w:rsidRPr="00211813">
        <w:rPr>
          <w:rFonts w:ascii="Arial" w:eastAsia="Arial" w:hAnsi="Arial" w:cs="Arial"/>
          <w:sz w:val="22"/>
          <w:szCs w:val="22"/>
        </w:rPr>
        <w:t xml:space="preserve">Odpowiedzialność EkotechLAB za szkody wynikłe z niewykonania lub nienależytego wykonania postanowień niniejszej </w:t>
      </w:r>
      <w:r w:rsidR="009B4803">
        <w:rPr>
          <w:rFonts w:ascii="Arial" w:eastAsia="Arial" w:hAnsi="Arial" w:cs="Arial"/>
          <w:sz w:val="22"/>
          <w:szCs w:val="22"/>
        </w:rPr>
        <w:t>U</w:t>
      </w:r>
      <w:r w:rsidRPr="00211813">
        <w:rPr>
          <w:rFonts w:ascii="Arial" w:eastAsia="Arial" w:hAnsi="Arial" w:cs="Arial"/>
          <w:sz w:val="22"/>
          <w:szCs w:val="22"/>
        </w:rPr>
        <w:t xml:space="preserve">mowy, jak również odpowiedzialność za szkody wynikłe </w:t>
      </w:r>
      <w:r w:rsidR="00B47230" w:rsidRPr="00211813">
        <w:rPr>
          <w:rFonts w:ascii="Arial" w:eastAsia="Arial" w:hAnsi="Arial" w:cs="Arial"/>
          <w:sz w:val="22"/>
          <w:szCs w:val="22"/>
        </w:rPr>
        <w:br/>
      </w:r>
      <w:r w:rsidRPr="00211813">
        <w:rPr>
          <w:rFonts w:ascii="Arial" w:eastAsia="Arial" w:hAnsi="Arial" w:cs="Arial"/>
          <w:sz w:val="22"/>
          <w:szCs w:val="22"/>
        </w:rPr>
        <w:t xml:space="preserve">z innych przyczyn (np. </w:t>
      </w:r>
      <w:r w:rsidR="00B47230" w:rsidRPr="00211813">
        <w:rPr>
          <w:rFonts w:ascii="Arial" w:eastAsia="Arial" w:hAnsi="Arial" w:cs="Arial"/>
          <w:sz w:val="22"/>
          <w:szCs w:val="22"/>
        </w:rPr>
        <w:t>związane</w:t>
      </w:r>
      <w:r w:rsidRPr="00211813">
        <w:rPr>
          <w:rFonts w:ascii="Arial" w:eastAsia="Arial" w:hAnsi="Arial" w:cs="Arial"/>
          <w:sz w:val="22"/>
          <w:szCs w:val="22"/>
        </w:rPr>
        <w:t xml:space="preserve"> z cofnięciem certyfikacji lub wypowiedzeniem niniejszej </w:t>
      </w:r>
      <w:r w:rsidR="008D4097">
        <w:rPr>
          <w:rFonts w:ascii="Arial" w:eastAsia="Arial" w:hAnsi="Arial" w:cs="Arial"/>
          <w:sz w:val="22"/>
          <w:szCs w:val="22"/>
        </w:rPr>
        <w:t>U</w:t>
      </w:r>
      <w:r w:rsidRPr="00211813">
        <w:rPr>
          <w:rFonts w:ascii="Arial" w:eastAsia="Arial" w:hAnsi="Arial" w:cs="Arial"/>
          <w:sz w:val="22"/>
          <w:szCs w:val="22"/>
        </w:rPr>
        <w:t>mowy</w:t>
      </w:r>
      <w:r w:rsidR="00A73FA3">
        <w:rPr>
          <w:rFonts w:ascii="Arial" w:eastAsia="Arial" w:hAnsi="Arial" w:cs="Arial"/>
          <w:sz w:val="22"/>
          <w:szCs w:val="22"/>
        </w:rPr>
        <w:t>)</w:t>
      </w:r>
      <w:r w:rsidRPr="00211813">
        <w:rPr>
          <w:rFonts w:ascii="Arial" w:eastAsia="Arial" w:hAnsi="Arial" w:cs="Arial"/>
          <w:sz w:val="22"/>
          <w:szCs w:val="22"/>
        </w:rPr>
        <w:t xml:space="preserve"> oraz szkody spowodowane przez podwykonawców jednostki certyfikującej</w:t>
      </w:r>
      <w:r w:rsidR="008D4097">
        <w:rPr>
          <w:rFonts w:ascii="Arial" w:eastAsia="Arial" w:hAnsi="Arial" w:cs="Arial"/>
          <w:sz w:val="22"/>
          <w:szCs w:val="22"/>
        </w:rPr>
        <w:t xml:space="preserve"> EkotechLAB</w:t>
      </w:r>
      <w:r w:rsidRPr="00211813">
        <w:rPr>
          <w:rFonts w:ascii="Arial" w:eastAsia="Arial" w:hAnsi="Arial" w:cs="Arial"/>
          <w:sz w:val="22"/>
          <w:szCs w:val="22"/>
        </w:rPr>
        <w:t xml:space="preserve"> jest ograniczona do wysokości wynagrodzenia zapłaconego na rzecz jednostki certyfikującej przez Wnioskodawcę</w:t>
      </w:r>
      <w:r w:rsidR="008D4097">
        <w:rPr>
          <w:rFonts w:ascii="Arial" w:eastAsia="Arial" w:hAnsi="Arial" w:cs="Arial"/>
          <w:sz w:val="22"/>
          <w:szCs w:val="22"/>
        </w:rPr>
        <w:t xml:space="preserve"> </w:t>
      </w:r>
      <w:r w:rsidRPr="00211813">
        <w:rPr>
          <w:rFonts w:ascii="Arial" w:eastAsia="Arial" w:hAnsi="Arial" w:cs="Arial"/>
          <w:sz w:val="22"/>
          <w:szCs w:val="22"/>
        </w:rPr>
        <w:t xml:space="preserve">w ramach niniejszej </w:t>
      </w:r>
      <w:r w:rsidR="008D4097">
        <w:rPr>
          <w:rFonts w:ascii="Arial" w:eastAsia="Arial" w:hAnsi="Arial" w:cs="Arial"/>
          <w:sz w:val="22"/>
          <w:szCs w:val="22"/>
        </w:rPr>
        <w:t>U</w:t>
      </w:r>
      <w:r w:rsidRPr="00211813">
        <w:rPr>
          <w:rFonts w:ascii="Arial" w:eastAsia="Arial" w:hAnsi="Arial" w:cs="Arial"/>
          <w:sz w:val="22"/>
          <w:szCs w:val="22"/>
        </w:rPr>
        <w:t>mowy</w:t>
      </w:r>
      <w:r w:rsidR="008D4097">
        <w:rPr>
          <w:rFonts w:ascii="Arial" w:eastAsia="Arial" w:hAnsi="Arial" w:cs="Arial"/>
          <w:sz w:val="22"/>
          <w:szCs w:val="22"/>
        </w:rPr>
        <w:t xml:space="preserve"> i</w:t>
      </w:r>
      <w:r w:rsidRPr="00211813">
        <w:rPr>
          <w:rFonts w:ascii="Arial" w:eastAsia="Arial" w:hAnsi="Arial" w:cs="Arial"/>
          <w:sz w:val="22"/>
          <w:szCs w:val="22"/>
        </w:rPr>
        <w:t xml:space="preserve"> </w:t>
      </w:r>
      <w:r w:rsidRPr="00BB735C">
        <w:rPr>
          <w:rFonts w:ascii="Arial" w:eastAsia="Arial" w:hAnsi="Arial" w:cs="Arial"/>
          <w:sz w:val="22"/>
          <w:szCs w:val="22"/>
        </w:rPr>
        <w:t>nie obejmuje utraconych korzyści w rozumieniu art. 361 Kodeksu cywilnego</w:t>
      </w:r>
      <w:r w:rsidR="00BB735C" w:rsidRPr="00BB735C">
        <w:rPr>
          <w:rFonts w:ascii="Arial" w:eastAsia="Arial" w:hAnsi="Arial" w:cs="Arial"/>
          <w:color w:val="auto"/>
          <w:sz w:val="22"/>
          <w:szCs w:val="22"/>
        </w:rPr>
        <w:t>.</w:t>
      </w:r>
      <w:r w:rsidR="008D4097">
        <w:rPr>
          <w:rFonts w:ascii="Arial" w:eastAsia="Arial" w:hAnsi="Arial" w:cs="Arial"/>
          <w:color w:val="auto"/>
          <w:sz w:val="22"/>
          <w:szCs w:val="22"/>
        </w:rPr>
        <w:t xml:space="preserve"> Powyższe ograniczenie odpowiedzialności EkotechLAB </w:t>
      </w:r>
      <w:r w:rsidR="00CB634B">
        <w:rPr>
          <w:rFonts w:ascii="Arial" w:eastAsia="Arial" w:hAnsi="Arial" w:cs="Arial"/>
          <w:color w:val="auto"/>
          <w:sz w:val="22"/>
          <w:szCs w:val="22"/>
        </w:rPr>
        <w:t xml:space="preserve">oraz jej podwykonawców </w:t>
      </w:r>
      <w:r w:rsidR="008D4097">
        <w:rPr>
          <w:rFonts w:ascii="Arial" w:eastAsia="Arial" w:hAnsi="Arial" w:cs="Arial"/>
          <w:color w:val="auto"/>
          <w:sz w:val="22"/>
          <w:szCs w:val="22"/>
        </w:rPr>
        <w:t>nie obejmuje</w:t>
      </w:r>
      <w:r w:rsidR="00CB634B">
        <w:rPr>
          <w:rFonts w:ascii="Arial" w:eastAsia="Arial" w:hAnsi="Arial" w:cs="Arial"/>
          <w:color w:val="auto"/>
          <w:sz w:val="22"/>
          <w:szCs w:val="22"/>
        </w:rPr>
        <w:t xml:space="preserve"> szkód wyrządzonych Wnioskodawcy umyślnie oraz na skutek rażącego niedbalstwa.</w:t>
      </w:r>
    </w:p>
    <w:p w14:paraId="01AF5A7C" w14:textId="77777777" w:rsidR="00FD20B6" w:rsidRPr="00211813" w:rsidRDefault="00FD20B6">
      <w:pPr>
        <w:pStyle w:val="Standard"/>
        <w:spacing w:line="276" w:lineRule="auto"/>
        <w:rPr>
          <w:rFonts w:ascii="Arial" w:eastAsia="Arial" w:hAnsi="Arial" w:cs="Arial"/>
          <w:sz w:val="22"/>
          <w:szCs w:val="22"/>
        </w:rPr>
      </w:pPr>
    </w:p>
    <w:p w14:paraId="3F2EEDA3" w14:textId="77777777" w:rsidR="00FD20B6" w:rsidRPr="00211813" w:rsidRDefault="005B028B">
      <w:pPr>
        <w:pStyle w:val="Standard"/>
        <w:spacing w:line="276" w:lineRule="auto"/>
        <w:jc w:val="center"/>
        <w:rPr>
          <w:rFonts w:ascii="Arial" w:eastAsia="Arial" w:hAnsi="Arial" w:cs="Arial"/>
          <w:b/>
          <w:sz w:val="22"/>
          <w:szCs w:val="22"/>
        </w:rPr>
      </w:pPr>
      <w:r w:rsidRPr="00211813">
        <w:rPr>
          <w:rFonts w:ascii="Arial" w:eastAsia="Arial" w:hAnsi="Arial" w:cs="Arial"/>
          <w:b/>
          <w:sz w:val="22"/>
          <w:szCs w:val="22"/>
        </w:rPr>
        <w:t>§ 12</w:t>
      </w:r>
    </w:p>
    <w:p w14:paraId="065F4E9A" w14:textId="19BE7257" w:rsidR="00FD20B6" w:rsidRDefault="005B028B">
      <w:pPr>
        <w:pStyle w:val="Standard"/>
        <w:spacing w:line="276" w:lineRule="auto"/>
        <w:rPr>
          <w:rFonts w:ascii="Arial" w:eastAsia="Arial" w:hAnsi="Arial" w:cs="Arial"/>
          <w:sz w:val="22"/>
          <w:szCs w:val="22"/>
          <w:u w:val="single"/>
        </w:rPr>
      </w:pPr>
      <w:r w:rsidRPr="00211813">
        <w:rPr>
          <w:rFonts w:ascii="Arial" w:eastAsia="Arial" w:hAnsi="Arial" w:cs="Arial"/>
          <w:sz w:val="22"/>
          <w:szCs w:val="22"/>
          <w:u w:val="single"/>
        </w:rPr>
        <w:t xml:space="preserve">Ważność </w:t>
      </w:r>
      <w:r w:rsidR="009C6A87">
        <w:rPr>
          <w:rFonts w:ascii="Arial" w:eastAsia="Arial" w:hAnsi="Arial" w:cs="Arial"/>
          <w:sz w:val="22"/>
          <w:szCs w:val="22"/>
          <w:u w:val="single"/>
        </w:rPr>
        <w:t>U</w:t>
      </w:r>
      <w:r w:rsidRPr="00211813">
        <w:rPr>
          <w:rFonts w:ascii="Arial" w:eastAsia="Arial" w:hAnsi="Arial" w:cs="Arial"/>
          <w:sz w:val="22"/>
          <w:szCs w:val="22"/>
          <w:u w:val="single"/>
        </w:rPr>
        <w:t>mowy</w:t>
      </w:r>
    </w:p>
    <w:p w14:paraId="7401DE8D" w14:textId="77777777" w:rsidR="005443C6" w:rsidRPr="00211813" w:rsidRDefault="005443C6">
      <w:pPr>
        <w:pStyle w:val="Standard"/>
        <w:spacing w:line="276" w:lineRule="auto"/>
        <w:rPr>
          <w:rFonts w:ascii="Arial" w:eastAsia="Arial" w:hAnsi="Arial" w:cs="Arial"/>
          <w:sz w:val="22"/>
          <w:szCs w:val="22"/>
          <w:u w:val="single"/>
        </w:rPr>
      </w:pPr>
    </w:p>
    <w:p w14:paraId="0C69BEB1" w14:textId="16403CE9" w:rsidR="00B47230" w:rsidRPr="00211813" w:rsidRDefault="00927393" w:rsidP="002540B3">
      <w:pPr>
        <w:pStyle w:val="Tekstblokowy"/>
        <w:numPr>
          <w:ilvl w:val="0"/>
          <w:numId w:val="19"/>
        </w:numPr>
        <w:tabs>
          <w:tab w:val="clear" w:pos="12051"/>
        </w:tabs>
        <w:spacing w:line="276" w:lineRule="auto"/>
        <w:ind w:left="0" w:right="-35" w:firstLine="0"/>
        <w:jc w:val="both"/>
        <w:rPr>
          <w:rFonts w:ascii="Arial" w:eastAsia="Arial" w:hAnsi="Arial" w:cs="Arial"/>
          <w:sz w:val="22"/>
          <w:szCs w:val="22"/>
        </w:rPr>
      </w:pPr>
      <w:r>
        <w:rPr>
          <w:rFonts w:ascii="Arial" w:eastAsia="Arial" w:hAnsi="Arial" w:cs="Arial"/>
          <w:sz w:val="22"/>
          <w:szCs w:val="22"/>
        </w:rPr>
        <w:t xml:space="preserve">Umowa jest zawarta na czas określony </w:t>
      </w:r>
      <w:r w:rsidR="00E75E90">
        <w:rPr>
          <w:rFonts w:ascii="Arial" w:eastAsia="Arial" w:hAnsi="Arial" w:cs="Arial"/>
          <w:sz w:val="22"/>
          <w:szCs w:val="22"/>
        </w:rPr>
        <w:t>równy okresowi</w:t>
      </w:r>
      <w:r w:rsidR="00760936">
        <w:rPr>
          <w:rFonts w:ascii="Arial" w:eastAsia="Arial" w:hAnsi="Arial" w:cs="Arial"/>
          <w:sz w:val="22"/>
          <w:szCs w:val="22"/>
        </w:rPr>
        <w:t xml:space="preserve"> ważności</w:t>
      </w:r>
      <w:r w:rsidR="004771D6">
        <w:rPr>
          <w:rFonts w:ascii="Arial" w:eastAsia="Arial" w:hAnsi="Arial" w:cs="Arial"/>
          <w:sz w:val="22"/>
          <w:szCs w:val="22"/>
        </w:rPr>
        <w:t xml:space="preserve"> ostatniego z wydanych</w:t>
      </w:r>
      <w:r w:rsidR="004F1B33">
        <w:rPr>
          <w:rFonts w:ascii="Arial" w:eastAsia="Arial" w:hAnsi="Arial" w:cs="Arial"/>
          <w:sz w:val="22"/>
          <w:szCs w:val="22"/>
        </w:rPr>
        <w:t xml:space="preserve"> na podstawie Umowy</w:t>
      </w:r>
      <w:r w:rsidR="00760936">
        <w:rPr>
          <w:rFonts w:ascii="Arial" w:eastAsia="Arial" w:hAnsi="Arial" w:cs="Arial"/>
          <w:sz w:val="22"/>
          <w:szCs w:val="22"/>
        </w:rPr>
        <w:t xml:space="preserve"> </w:t>
      </w:r>
      <w:r w:rsidR="00E75E90">
        <w:rPr>
          <w:rFonts w:ascii="Arial" w:eastAsia="Arial" w:hAnsi="Arial" w:cs="Arial"/>
          <w:sz w:val="22"/>
          <w:szCs w:val="22"/>
        </w:rPr>
        <w:t>certyfikat</w:t>
      </w:r>
      <w:r w:rsidR="00760936">
        <w:rPr>
          <w:rFonts w:ascii="Arial" w:eastAsia="Arial" w:hAnsi="Arial" w:cs="Arial"/>
          <w:sz w:val="22"/>
          <w:szCs w:val="22"/>
        </w:rPr>
        <w:t>ów</w:t>
      </w:r>
      <w:r w:rsidR="00BF2AC1">
        <w:rPr>
          <w:rFonts w:ascii="Arial" w:eastAsia="Arial" w:hAnsi="Arial" w:cs="Arial"/>
          <w:sz w:val="22"/>
          <w:szCs w:val="22"/>
        </w:rPr>
        <w:t xml:space="preserve">. </w:t>
      </w:r>
      <w:r w:rsidR="005B028B" w:rsidRPr="00211813">
        <w:rPr>
          <w:rFonts w:ascii="Arial" w:eastAsia="Arial" w:hAnsi="Arial" w:cs="Arial"/>
          <w:sz w:val="22"/>
          <w:szCs w:val="22"/>
        </w:rPr>
        <w:t>Umowa wygasa z chwilą wygaśnięcia lub cofnięcia wszystkich certyfikatów, których dotyczy.</w:t>
      </w:r>
    </w:p>
    <w:p w14:paraId="377E3FAB" w14:textId="1FBE4D29" w:rsidR="00B47230" w:rsidRPr="00211813" w:rsidRDefault="005B028B" w:rsidP="002540B3">
      <w:pPr>
        <w:pStyle w:val="Tekstblokowy"/>
        <w:numPr>
          <w:ilvl w:val="0"/>
          <w:numId w:val="19"/>
        </w:numPr>
        <w:tabs>
          <w:tab w:val="clear" w:pos="12051"/>
        </w:tabs>
        <w:spacing w:line="276" w:lineRule="auto"/>
        <w:ind w:left="0" w:right="-35" w:firstLine="0"/>
        <w:jc w:val="both"/>
        <w:rPr>
          <w:rFonts w:ascii="Arial" w:eastAsia="Arial" w:hAnsi="Arial" w:cs="Arial"/>
          <w:sz w:val="22"/>
          <w:szCs w:val="22"/>
        </w:rPr>
      </w:pPr>
      <w:r w:rsidRPr="00676017">
        <w:rPr>
          <w:rFonts w:ascii="Arial" w:eastAsia="Arial" w:hAnsi="Arial" w:cs="Arial"/>
          <w:sz w:val="22"/>
          <w:szCs w:val="22"/>
        </w:rPr>
        <w:t xml:space="preserve">Każda ze </w:t>
      </w:r>
      <w:r w:rsidR="007C2906" w:rsidRPr="00676017">
        <w:rPr>
          <w:rFonts w:ascii="Arial" w:eastAsia="Arial" w:hAnsi="Arial" w:cs="Arial"/>
          <w:sz w:val="22"/>
          <w:szCs w:val="22"/>
        </w:rPr>
        <w:t>S</w:t>
      </w:r>
      <w:r w:rsidRPr="00676017">
        <w:rPr>
          <w:rFonts w:ascii="Arial" w:eastAsia="Arial" w:hAnsi="Arial" w:cs="Arial"/>
          <w:sz w:val="22"/>
          <w:szCs w:val="22"/>
        </w:rPr>
        <w:t xml:space="preserve">tron może wypowiedzieć </w:t>
      </w:r>
      <w:r w:rsidR="007C2906" w:rsidRPr="00676017">
        <w:rPr>
          <w:rFonts w:ascii="Arial" w:eastAsia="Arial" w:hAnsi="Arial" w:cs="Arial"/>
          <w:sz w:val="22"/>
          <w:szCs w:val="22"/>
        </w:rPr>
        <w:t>U</w:t>
      </w:r>
      <w:r w:rsidRPr="00676017">
        <w:rPr>
          <w:rFonts w:ascii="Arial" w:eastAsia="Arial" w:hAnsi="Arial" w:cs="Arial"/>
          <w:sz w:val="22"/>
          <w:szCs w:val="22"/>
        </w:rPr>
        <w:t xml:space="preserve">mowę </w:t>
      </w:r>
      <w:r w:rsidR="00A20B42">
        <w:rPr>
          <w:rFonts w:ascii="Arial" w:eastAsia="Arial" w:hAnsi="Arial" w:cs="Arial"/>
          <w:sz w:val="22"/>
          <w:szCs w:val="22"/>
        </w:rPr>
        <w:t xml:space="preserve">w </w:t>
      </w:r>
      <w:r w:rsidR="00227945" w:rsidRPr="002540B3">
        <w:rPr>
          <w:rFonts w:ascii="Arial" w:eastAsia="Arial" w:hAnsi="Arial" w:cs="Arial"/>
          <w:sz w:val="22"/>
          <w:szCs w:val="22"/>
        </w:rPr>
        <w:t xml:space="preserve">trybie natychmiastowym </w:t>
      </w:r>
      <w:r w:rsidRPr="00676017">
        <w:rPr>
          <w:rFonts w:ascii="Arial" w:eastAsia="Arial" w:hAnsi="Arial" w:cs="Arial"/>
          <w:sz w:val="22"/>
          <w:szCs w:val="22"/>
        </w:rPr>
        <w:t xml:space="preserve">w przypadku stwierdzenia naruszenia </w:t>
      </w:r>
      <w:r w:rsidR="009B62B9" w:rsidRPr="002540B3">
        <w:rPr>
          <w:rFonts w:ascii="Arial" w:eastAsia="Arial" w:hAnsi="Arial" w:cs="Arial"/>
          <w:sz w:val="22"/>
          <w:szCs w:val="22"/>
        </w:rPr>
        <w:t xml:space="preserve">przez drugą Stronę </w:t>
      </w:r>
      <w:r w:rsidR="00861A72" w:rsidRPr="002540B3">
        <w:rPr>
          <w:rFonts w:ascii="Arial" w:eastAsia="Arial" w:hAnsi="Arial" w:cs="Arial"/>
          <w:sz w:val="22"/>
          <w:szCs w:val="22"/>
        </w:rPr>
        <w:t xml:space="preserve">przepisów prawa albo </w:t>
      </w:r>
      <w:r w:rsidRPr="00A66215">
        <w:rPr>
          <w:rFonts w:ascii="Arial" w:eastAsia="Arial" w:hAnsi="Arial" w:cs="Arial"/>
          <w:sz w:val="22"/>
          <w:szCs w:val="22"/>
        </w:rPr>
        <w:t xml:space="preserve">istotnych postanowień niniejszej </w:t>
      </w:r>
      <w:r w:rsidR="00C66237" w:rsidRPr="002540B3">
        <w:rPr>
          <w:rFonts w:ascii="Arial" w:eastAsia="Arial" w:hAnsi="Arial" w:cs="Arial"/>
          <w:sz w:val="22"/>
          <w:szCs w:val="22"/>
        </w:rPr>
        <w:t>U</w:t>
      </w:r>
      <w:r w:rsidRPr="00676017">
        <w:rPr>
          <w:rFonts w:ascii="Arial" w:eastAsia="Arial" w:hAnsi="Arial" w:cs="Arial"/>
          <w:sz w:val="22"/>
          <w:szCs w:val="22"/>
        </w:rPr>
        <w:t>mowy</w:t>
      </w:r>
      <w:r w:rsidR="00861A72" w:rsidRPr="002540B3">
        <w:rPr>
          <w:rFonts w:ascii="Arial" w:eastAsia="Arial" w:hAnsi="Arial" w:cs="Arial"/>
          <w:sz w:val="22"/>
          <w:szCs w:val="22"/>
        </w:rPr>
        <w:t xml:space="preserve">, pod warunkiem </w:t>
      </w:r>
      <w:r w:rsidR="00D24AF2" w:rsidRPr="002540B3">
        <w:rPr>
          <w:rFonts w:ascii="Arial" w:eastAsia="Arial" w:hAnsi="Arial" w:cs="Arial"/>
          <w:sz w:val="22"/>
          <w:szCs w:val="22"/>
        </w:rPr>
        <w:t>uprzedniego</w:t>
      </w:r>
      <w:r w:rsidR="00676017" w:rsidRPr="002540B3">
        <w:rPr>
          <w:rFonts w:ascii="Arial" w:eastAsia="Arial" w:hAnsi="Arial" w:cs="Arial"/>
          <w:sz w:val="22"/>
          <w:szCs w:val="22"/>
        </w:rPr>
        <w:t xml:space="preserve"> </w:t>
      </w:r>
      <w:r w:rsidR="00D24AF2" w:rsidRPr="002540B3">
        <w:rPr>
          <w:rFonts w:ascii="Arial" w:eastAsia="Arial" w:hAnsi="Arial" w:cs="Arial"/>
          <w:sz w:val="22"/>
          <w:szCs w:val="22"/>
        </w:rPr>
        <w:t>wezwania</w:t>
      </w:r>
      <w:r w:rsidR="009A681F">
        <w:rPr>
          <w:rFonts w:ascii="Arial" w:eastAsia="Arial" w:hAnsi="Arial" w:cs="Arial"/>
          <w:sz w:val="22"/>
          <w:szCs w:val="22"/>
        </w:rPr>
        <w:t xml:space="preserve"> drugiej Strony</w:t>
      </w:r>
      <w:r w:rsidR="00D24AF2" w:rsidRPr="002540B3">
        <w:rPr>
          <w:rFonts w:ascii="Arial" w:eastAsia="Arial" w:hAnsi="Arial" w:cs="Arial"/>
          <w:sz w:val="22"/>
          <w:szCs w:val="22"/>
        </w:rPr>
        <w:t xml:space="preserve"> do usunięcia narusze</w:t>
      </w:r>
      <w:r w:rsidR="00966762" w:rsidRPr="002540B3">
        <w:rPr>
          <w:rFonts w:ascii="Arial" w:eastAsia="Arial" w:hAnsi="Arial" w:cs="Arial"/>
          <w:sz w:val="22"/>
          <w:szCs w:val="22"/>
        </w:rPr>
        <w:t xml:space="preserve">ń w zakreślonym </w:t>
      </w:r>
      <w:r w:rsidR="00676017" w:rsidRPr="002540B3">
        <w:rPr>
          <w:rFonts w:ascii="Arial" w:eastAsia="Arial" w:hAnsi="Arial" w:cs="Arial"/>
          <w:sz w:val="22"/>
          <w:szCs w:val="22"/>
        </w:rPr>
        <w:t>7-dniowym</w:t>
      </w:r>
      <w:r w:rsidR="00966762" w:rsidRPr="002540B3">
        <w:rPr>
          <w:rFonts w:ascii="Arial" w:eastAsia="Arial" w:hAnsi="Arial" w:cs="Arial"/>
          <w:sz w:val="22"/>
          <w:szCs w:val="22"/>
        </w:rPr>
        <w:t xml:space="preserve"> terminie</w:t>
      </w:r>
      <w:r w:rsidRPr="00211813">
        <w:rPr>
          <w:rFonts w:ascii="Arial" w:eastAsia="Arial" w:hAnsi="Arial" w:cs="Arial"/>
          <w:sz w:val="22"/>
          <w:szCs w:val="22"/>
        </w:rPr>
        <w:t>.</w:t>
      </w:r>
    </w:p>
    <w:p w14:paraId="251E4D45" w14:textId="582A349D" w:rsidR="00B47230" w:rsidRPr="00211813" w:rsidRDefault="005B028B" w:rsidP="002540B3">
      <w:pPr>
        <w:pStyle w:val="Tekstblokowy"/>
        <w:numPr>
          <w:ilvl w:val="0"/>
          <w:numId w:val="19"/>
        </w:numPr>
        <w:tabs>
          <w:tab w:val="clear" w:pos="12051"/>
        </w:tabs>
        <w:spacing w:line="276" w:lineRule="auto"/>
        <w:ind w:left="0" w:right="-35" w:firstLine="0"/>
        <w:jc w:val="both"/>
        <w:rPr>
          <w:rFonts w:ascii="Arial" w:eastAsia="Arial" w:hAnsi="Arial" w:cs="Arial"/>
          <w:sz w:val="22"/>
          <w:szCs w:val="22"/>
        </w:rPr>
      </w:pPr>
      <w:r w:rsidRPr="00211813">
        <w:rPr>
          <w:rFonts w:ascii="Arial" w:eastAsia="Arial" w:hAnsi="Arial" w:cs="Arial"/>
          <w:sz w:val="22"/>
          <w:szCs w:val="22"/>
        </w:rPr>
        <w:t xml:space="preserve">W przypadku wypowiedzenia </w:t>
      </w:r>
      <w:r w:rsidR="003179B3">
        <w:rPr>
          <w:rFonts w:ascii="Arial" w:eastAsia="Arial" w:hAnsi="Arial" w:cs="Arial"/>
          <w:sz w:val="22"/>
          <w:szCs w:val="22"/>
        </w:rPr>
        <w:t>U</w:t>
      </w:r>
      <w:r w:rsidRPr="00211813">
        <w:rPr>
          <w:rFonts w:ascii="Arial" w:eastAsia="Arial" w:hAnsi="Arial" w:cs="Arial"/>
          <w:sz w:val="22"/>
          <w:szCs w:val="22"/>
        </w:rPr>
        <w:t>mowy, o któr</w:t>
      </w:r>
      <w:r w:rsidR="003179B3">
        <w:rPr>
          <w:rFonts w:ascii="Arial" w:eastAsia="Arial" w:hAnsi="Arial" w:cs="Arial"/>
          <w:sz w:val="22"/>
          <w:szCs w:val="22"/>
        </w:rPr>
        <w:t>ym</w:t>
      </w:r>
      <w:r w:rsidRPr="00211813">
        <w:rPr>
          <w:rFonts w:ascii="Arial" w:eastAsia="Arial" w:hAnsi="Arial" w:cs="Arial"/>
          <w:sz w:val="22"/>
          <w:szCs w:val="22"/>
        </w:rPr>
        <w:t xml:space="preserve"> mowa w ust. </w:t>
      </w:r>
      <w:r w:rsidR="003179B3">
        <w:rPr>
          <w:rFonts w:ascii="Arial" w:eastAsia="Arial" w:hAnsi="Arial" w:cs="Arial"/>
          <w:sz w:val="22"/>
          <w:szCs w:val="22"/>
        </w:rPr>
        <w:t>2</w:t>
      </w:r>
      <w:r w:rsidRPr="00211813">
        <w:rPr>
          <w:rFonts w:ascii="Arial" w:eastAsia="Arial" w:hAnsi="Arial" w:cs="Arial"/>
          <w:sz w:val="22"/>
          <w:szCs w:val="22"/>
        </w:rPr>
        <w:t xml:space="preserve"> certyfikaty wydane </w:t>
      </w:r>
      <w:r w:rsidR="00B47230" w:rsidRPr="00211813">
        <w:rPr>
          <w:rFonts w:ascii="Arial" w:eastAsia="Arial" w:hAnsi="Arial" w:cs="Arial"/>
          <w:sz w:val="22"/>
          <w:szCs w:val="22"/>
        </w:rPr>
        <w:br/>
      </w:r>
      <w:r w:rsidRPr="00211813">
        <w:rPr>
          <w:rFonts w:ascii="Arial" w:eastAsia="Arial" w:hAnsi="Arial" w:cs="Arial"/>
          <w:sz w:val="22"/>
          <w:szCs w:val="22"/>
        </w:rPr>
        <w:t xml:space="preserve">na podstawie niniejszej </w:t>
      </w:r>
      <w:r w:rsidR="003179B3">
        <w:rPr>
          <w:rFonts w:ascii="Arial" w:eastAsia="Arial" w:hAnsi="Arial" w:cs="Arial"/>
          <w:sz w:val="22"/>
          <w:szCs w:val="22"/>
        </w:rPr>
        <w:t>U</w:t>
      </w:r>
      <w:r w:rsidRPr="00211813">
        <w:rPr>
          <w:rFonts w:ascii="Arial" w:eastAsia="Arial" w:hAnsi="Arial" w:cs="Arial"/>
          <w:sz w:val="22"/>
          <w:szCs w:val="22"/>
        </w:rPr>
        <w:t>mowy podlegają cofnięciu z chwilą upływu terminu wypowiedzenia.</w:t>
      </w:r>
    </w:p>
    <w:p w14:paraId="6CCAA97B" w14:textId="7C63592F" w:rsidR="00FD20B6" w:rsidRPr="00211813" w:rsidRDefault="005B028B" w:rsidP="002540B3">
      <w:pPr>
        <w:pStyle w:val="Tekstblokowy"/>
        <w:numPr>
          <w:ilvl w:val="0"/>
          <w:numId w:val="19"/>
        </w:numPr>
        <w:tabs>
          <w:tab w:val="clear" w:pos="12051"/>
        </w:tabs>
        <w:spacing w:line="276" w:lineRule="auto"/>
        <w:ind w:left="0" w:right="-35" w:firstLine="0"/>
        <w:jc w:val="both"/>
        <w:rPr>
          <w:rFonts w:ascii="Arial" w:eastAsia="Arial" w:hAnsi="Arial" w:cs="Arial"/>
          <w:sz w:val="22"/>
          <w:szCs w:val="22"/>
        </w:rPr>
      </w:pPr>
      <w:r w:rsidRPr="00211813">
        <w:rPr>
          <w:rFonts w:ascii="Arial" w:eastAsia="Arial" w:hAnsi="Arial" w:cs="Arial"/>
          <w:sz w:val="22"/>
          <w:szCs w:val="22"/>
        </w:rPr>
        <w:t xml:space="preserve">Wypowiedzenie </w:t>
      </w:r>
      <w:r w:rsidR="00187CD7">
        <w:rPr>
          <w:rFonts w:ascii="Arial" w:eastAsia="Arial" w:hAnsi="Arial" w:cs="Arial"/>
          <w:sz w:val="22"/>
          <w:szCs w:val="22"/>
        </w:rPr>
        <w:t>U</w:t>
      </w:r>
      <w:r w:rsidRPr="00211813">
        <w:rPr>
          <w:rFonts w:ascii="Arial" w:eastAsia="Arial" w:hAnsi="Arial" w:cs="Arial"/>
          <w:sz w:val="22"/>
          <w:szCs w:val="22"/>
        </w:rPr>
        <w:t xml:space="preserve">mowy, o którym mowa w ust. </w:t>
      </w:r>
      <w:r w:rsidR="00187CD7">
        <w:rPr>
          <w:rFonts w:ascii="Arial" w:eastAsia="Arial" w:hAnsi="Arial" w:cs="Arial"/>
          <w:sz w:val="22"/>
          <w:szCs w:val="22"/>
        </w:rPr>
        <w:t>2</w:t>
      </w:r>
      <w:r w:rsidRPr="00211813">
        <w:rPr>
          <w:rFonts w:ascii="Arial" w:eastAsia="Arial" w:hAnsi="Arial" w:cs="Arial"/>
          <w:sz w:val="22"/>
          <w:szCs w:val="22"/>
        </w:rPr>
        <w:t xml:space="preserve"> nie zwalnia Wnioskodawcy z obowiązku rozliczenia należności wobec EkotechLAB z tytułu czynności wykonanych w ramach niniejszej </w:t>
      </w:r>
      <w:r w:rsidR="00187CD7">
        <w:rPr>
          <w:rFonts w:ascii="Arial" w:eastAsia="Arial" w:hAnsi="Arial" w:cs="Arial"/>
          <w:sz w:val="22"/>
          <w:szCs w:val="22"/>
        </w:rPr>
        <w:t>U</w:t>
      </w:r>
      <w:r w:rsidRPr="00211813">
        <w:rPr>
          <w:rFonts w:ascii="Arial" w:eastAsia="Arial" w:hAnsi="Arial" w:cs="Arial"/>
          <w:sz w:val="22"/>
          <w:szCs w:val="22"/>
        </w:rPr>
        <w:t>mowy do daty upływu terminu wypowiedzenia.</w:t>
      </w:r>
    </w:p>
    <w:p w14:paraId="35D4D2D6" w14:textId="77777777" w:rsidR="00FD20B6" w:rsidRPr="00211813" w:rsidRDefault="00FD20B6">
      <w:pPr>
        <w:rPr>
          <w:rFonts w:ascii="Arial" w:hAnsi="Arial"/>
          <w:sz w:val="22"/>
          <w:szCs w:val="22"/>
        </w:rPr>
      </w:pPr>
    </w:p>
    <w:p w14:paraId="352D5CFB" w14:textId="77777777" w:rsidR="0062592F" w:rsidRPr="00620A7B" w:rsidRDefault="0062592F" w:rsidP="0062592F">
      <w:pPr>
        <w:pStyle w:val="Standard"/>
        <w:spacing w:line="276" w:lineRule="auto"/>
        <w:jc w:val="center"/>
        <w:rPr>
          <w:rFonts w:ascii="Arial" w:eastAsia="Arial" w:hAnsi="Arial" w:cs="Arial"/>
          <w:b/>
          <w:sz w:val="22"/>
          <w:szCs w:val="22"/>
        </w:rPr>
      </w:pPr>
      <w:r w:rsidRPr="00620A7B">
        <w:rPr>
          <w:rFonts w:ascii="Arial" w:eastAsia="Arial" w:hAnsi="Arial" w:cs="Arial"/>
          <w:b/>
          <w:sz w:val="22"/>
          <w:szCs w:val="22"/>
        </w:rPr>
        <w:t>§ 13</w:t>
      </w:r>
    </w:p>
    <w:p w14:paraId="414A8CBC" w14:textId="601D53B2" w:rsidR="00957E9B" w:rsidRPr="00E609C5" w:rsidRDefault="00957E9B" w:rsidP="00E609C5">
      <w:pPr>
        <w:pStyle w:val="Standard"/>
        <w:spacing w:line="276" w:lineRule="auto"/>
        <w:rPr>
          <w:rFonts w:ascii="Arial" w:eastAsia="Arial" w:hAnsi="Arial" w:cs="Arial"/>
          <w:bCs/>
          <w:sz w:val="22"/>
          <w:szCs w:val="22"/>
          <w:u w:val="single"/>
        </w:rPr>
      </w:pPr>
      <w:r w:rsidRPr="00E609C5">
        <w:rPr>
          <w:rFonts w:ascii="Arial" w:hAnsi="Arial" w:cs="Arial"/>
          <w:bCs/>
          <w:sz w:val="22"/>
          <w:szCs w:val="22"/>
          <w:u w:val="single"/>
        </w:rPr>
        <w:t xml:space="preserve">Informacje o przetwarzaniu danych osobowych </w:t>
      </w:r>
      <w:r w:rsidR="00620A7B" w:rsidRPr="00E609C5">
        <w:rPr>
          <w:rFonts w:ascii="Arial" w:hAnsi="Arial" w:cs="Arial"/>
          <w:bCs/>
          <w:sz w:val="22"/>
          <w:szCs w:val="22"/>
          <w:u w:val="single"/>
        </w:rPr>
        <w:t>EkotechLAB</w:t>
      </w:r>
    </w:p>
    <w:p w14:paraId="6405F28B" w14:textId="77777777" w:rsidR="00957E9B" w:rsidRPr="00E609C5" w:rsidRDefault="00957E9B" w:rsidP="00957E9B">
      <w:pPr>
        <w:jc w:val="center"/>
        <w:rPr>
          <w:rFonts w:ascii="Arial" w:hAnsi="Arial" w:cs="Arial"/>
          <w:b/>
          <w:sz w:val="22"/>
          <w:szCs w:val="22"/>
        </w:rPr>
      </w:pPr>
    </w:p>
    <w:p w14:paraId="5336AE10" w14:textId="30F533D8" w:rsidR="00957E9B" w:rsidRPr="00E609C5" w:rsidRDefault="00957E9B"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Administratorem danych osobowych </w:t>
      </w:r>
      <w:ins w:id="67" w:author="Konto Microsoft" w:date="2022-08-10T20:52:00Z">
        <w:r w:rsidR="00E03762">
          <w:rPr>
            <w:rFonts w:ascii="Arial" w:hAnsi="Arial" w:cs="Arial"/>
            <w:sz w:val="22"/>
            <w:szCs w:val="22"/>
          </w:rPr>
          <w:t xml:space="preserve">jest </w:t>
        </w:r>
      </w:ins>
      <w:r w:rsidR="00620A7B" w:rsidRPr="00E609C5">
        <w:rPr>
          <w:rFonts w:ascii="Arial" w:hAnsi="Arial" w:cs="Arial"/>
          <w:bCs/>
          <w:sz w:val="22"/>
          <w:szCs w:val="22"/>
        </w:rPr>
        <w:t>EkotechLAB</w:t>
      </w:r>
      <w:r w:rsidR="00620A7B" w:rsidRPr="00620A7B">
        <w:rPr>
          <w:rFonts w:ascii="Arial" w:hAnsi="Arial" w:cs="Arial"/>
          <w:sz w:val="22"/>
          <w:szCs w:val="22"/>
        </w:rPr>
        <w:t xml:space="preserve"> </w:t>
      </w:r>
      <w:del w:id="68" w:author="Konto Microsoft" w:date="2022-08-10T20:52:00Z">
        <w:r w:rsidRPr="00E609C5" w:rsidDel="00E03762">
          <w:rPr>
            <w:rFonts w:ascii="Arial" w:hAnsi="Arial" w:cs="Arial"/>
            <w:sz w:val="22"/>
            <w:szCs w:val="22"/>
          </w:rPr>
          <w:delText xml:space="preserve">jest </w:delText>
        </w:r>
        <w:r w:rsidRPr="00E609C5" w:rsidDel="00E03762">
          <w:rPr>
            <w:rFonts w:ascii="Arial" w:hAnsi="Arial" w:cs="Arial"/>
            <w:bCs/>
            <w:sz w:val="22"/>
            <w:szCs w:val="22"/>
          </w:rPr>
          <w:delText>HEMPOLAND Sp. z o.o.</w:delText>
        </w:r>
        <w:r w:rsidRPr="00E609C5" w:rsidDel="00E03762">
          <w:rPr>
            <w:rFonts w:ascii="Arial" w:hAnsi="Arial" w:cs="Arial"/>
            <w:b/>
            <w:bCs/>
            <w:sz w:val="22"/>
            <w:szCs w:val="22"/>
          </w:rPr>
          <w:delText xml:space="preserve"> </w:delText>
        </w:r>
        <w:r w:rsidRPr="00E609C5" w:rsidDel="00E03762">
          <w:rPr>
            <w:rFonts w:ascii="Arial" w:hAnsi="Arial" w:cs="Arial"/>
            <w:bCs/>
            <w:sz w:val="22"/>
            <w:szCs w:val="22"/>
          </w:rPr>
          <w:delText>z siedzibą Władysławowo 30A, 82-300 Władysławowo, wpisana do Rejestru Przedsiębiorców Krajowego Rejestru Sądowego prowadzonego przez Sąd Rejonowy w Olsztynie, VIII Wydział Gospodarczy Krajowego Rejestru Sądowego pod numerem KRS: 0000534517, posiadająca nr NIP: 578-311-59-91; nr REGON: 360289332, kapitał zakładowy w wysokości 1.000.000 PLN,</w:delText>
        </w:r>
        <w:r w:rsidRPr="00E609C5" w:rsidDel="00E03762">
          <w:rPr>
            <w:rFonts w:ascii="Arial" w:hAnsi="Arial" w:cs="Arial"/>
            <w:sz w:val="22"/>
            <w:szCs w:val="22"/>
          </w:rPr>
          <w:delText>.</w:delText>
        </w:r>
      </w:del>
      <w:ins w:id="69" w:author="Konto Microsoft" w:date="2022-08-10T20:52:00Z">
        <w:r w:rsidR="00E03762">
          <w:rPr>
            <w:rFonts w:ascii="Arial" w:hAnsi="Arial" w:cs="Arial"/>
            <w:sz w:val="22"/>
            <w:szCs w:val="22"/>
          </w:rPr>
          <w:t>Marek Klein</w:t>
        </w:r>
      </w:ins>
    </w:p>
    <w:p w14:paraId="73C08768" w14:textId="12C50C5D" w:rsidR="00957E9B" w:rsidRPr="00E609C5" w:rsidRDefault="00957E9B"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We wszelkich sprawach dotyczących ochrony danych osobowych, w tym także celem skorzystania z przysługujących praw można kontaktować się elektronicznie pod adresem: </w:t>
      </w:r>
      <w:del w:id="70" w:author="Konto Microsoft" w:date="2022-08-10T20:53:00Z">
        <w:r w:rsidRPr="00E609C5" w:rsidDel="00E03762">
          <w:rPr>
            <w:rFonts w:ascii="Arial" w:hAnsi="Arial" w:cs="Arial"/>
            <w:sz w:val="22"/>
            <w:szCs w:val="22"/>
          </w:rPr>
          <w:delText>iod</w:delText>
        </w:r>
      </w:del>
      <w:ins w:id="71" w:author="Konto Microsoft" w:date="2022-08-10T20:53:00Z">
        <w:r w:rsidR="00E03762">
          <w:rPr>
            <w:rFonts w:ascii="Arial" w:hAnsi="Arial" w:cs="Arial"/>
            <w:sz w:val="22"/>
            <w:szCs w:val="22"/>
          </w:rPr>
          <w:t>biuro</w:t>
        </w:r>
      </w:ins>
      <w:r w:rsidRPr="00E609C5">
        <w:rPr>
          <w:rFonts w:ascii="Arial" w:hAnsi="Arial" w:cs="Arial"/>
          <w:sz w:val="22"/>
          <w:szCs w:val="22"/>
        </w:rPr>
        <w:t>@</w:t>
      </w:r>
      <w:del w:id="72" w:author="Konto Microsoft" w:date="2022-08-10T20:53:00Z">
        <w:r w:rsidRPr="00E609C5" w:rsidDel="00E03762">
          <w:rPr>
            <w:rFonts w:ascii="Arial" w:hAnsi="Arial" w:cs="Arial"/>
            <w:sz w:val="22"/>
            <w:szCs w:val="22"/>
          </w:rPr>
          <w:delText>hempoland.eu.</w:delText>
        </w:r>
      </w:del>
      <w:ins w:id="73" w:author="Konto Microsoft" w:date="2022-08-10T20:53:00Z">
        <w:r w:rsidR="00E03762">
          <w:rPr>
            <w:rFonts w:ascii="Arial" w:hAnsi="Arial" w:cs="Arial"/>
            <w:sz w:val="22"/>
            <w:szCs w:val="22"/>
          </w:rPr>
          <w:t>ekotechlab.pl</w:t>
        </w:r>
      </w:ins>
    </w:p>
    <w:p w14:paraId="3C179AB1" w14:textId="6C369933" w:rsidR="00957E9B" w:rsidRPr="00E609C5" w:rsidRDefault="00957E9B"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Podane dane osobowe będą przetwarzane przez </w:t>
      </w:r>
      <w:del w:id="74" w:author="Konto Microsoft" w:date="2022-08-10T21:00:00Z">
        <w:r w:rsidR="00620A7B" w:rsidDel="00E03762">
          <w:rPr>
            <w:rFonts w:ascii="Arial" w:hAnsi="Arial" w:cs="Arial"/>
            <w:sz w:val="22"/>
            <w:szCs w:val="22"/>
          </w:rPr>
          <w:delText>Wnioskodawcę</w:delText>
        </w:r>
      </w:del>
      <w:ins w:id="75" w:author="Konto Microsoft" w:date="2022-08-10T21:00:00Z">
        <w:r w:rsidR="00E03762">
          <w:rPr>
            <w:rFonts w:ascii="Arial" w:hAnsi="Arial" w:cs="Arial"/>
            <w:sz w:val="22"/>
            <w:szCs w:val="22"/>
          </w:rPr>
          <w:t>Ekotechlab</w:t>
        </w:r>
      </w:ins>
      <w:r w:rsidRPr="00E609C5">
        <w:rPr>
          <w:rFonts w:ascii="Arial" w:hAnsi="Arial" w:cs="Arial"/>
          <w:sz w:val="22"/>
          <w:szCs w:val="22"/>
        </w:rPr>
        <w:t>:</w:t>
      </w:r>
    </w:p>
    <w:p w14:paraId="70964028" w14:textId="77777777" w:rsidR="00957E9B" w:rsidRPr="00E609C5" w:rsidRDefault="00957E9B" w:rsidP="00957E9B">
      <w:pPr>
        <w:pStyle w:val="Akapitzlist"/>
        <w:numPr>
          <w:ilvl w:val="0"/>
          <w:numId w:val="26"/>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w celu podjęcia działań przed zawarciem Umowy oraz w celu realizacji Umowy;</w:t>
      </w:r>
    </w:p>
    <w:p w14:paraId="4F281FCA" w14:textId="77777777" w:rsidR="00957E9B" w:rsidRPr="00E609C5" w:rsidRDefault="00957E9B" w:rsidP="00957E9B">
      <w:pPr>
        <w:pStyle w:val="Akapitzlist"/>
        <w:numPr>
          <w:ilvl w:val="0"/>
          <w:numId w:val="26"/>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w celu wypełnienia obowiązków prawnych ciążących na administratorze w zakresie rozliczania zawartych umów oraz prowadzenia ksiąg rachunkowych, a także archiwizacji dokumentacji podatkowej;</w:t>
      </w:r>
    </w:p>
    <w:p w14:paraId="51585988" w14:textId="77777777" w:rsidR="00957E9B" w:rsidRPr="00E609C5" w:rsidRDefault="00957E9B" w:rsidP="00957E9B">
      <w:pPr>
        <w:pStyle w:val="Akapitzlist"/>
        <w:numPr>
          <w:ilvl w:val="0"/>
          <w:numId w:val="26"/>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w pozostałych celach związanych z prowadzoną działalnością gospodarczą, w tym w celu realizacji prawnie uzasadnionych interesów związanych z ewentualną koniecznością dochodzenia roszczeń z tytułu zawarcia niniejszej Umowy;</w:t>
      </w:r>
    </w:p>
    <w:p w14:paraId="456F8561" w14:textId="77777777" w:rsidR="00957E9B" w:rsidRPr="00E609C5" w:rsidRDefault="00957E9B" w:rsidP="00957E9B">
      <w:pPr>
        <w:pStyle w:val="Akapitzlist"/>
        <w:numPr>
          <w:ilvl w:val="0"/>
          <w:numId w:val="26"/>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na podstawie zgody – w celach wskazanych w treści zgody.</w:t>
      </w:r>
    </w:p>
    <w:p w14:paraId="625CC54F" w14:textId="4344B70F" w:rsidR="00957E9B" w:rsidRPr="00E609C5" w:rsidRDefault="00957E9B"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W ramach prowadzonej działalności związanej z realizacją przedmiotu zawieranych umów </w:t>
      </w:r>
      <w:del w:id="76" w:author="Konto Microsoft" w:date="2022-08-10T21:00:00Z">
        <w:r w:rsidR="00783D94" w:rsidDel="00E03762">
          <w:rPr>
            <w:rFonts w:ascii="Arial" w:hAnsi="Arial" w:cs="Arial"/>
            <w:sz w:val="22"/>
            <w:szCs w:val="22"/>
          </w:rPr>
          <w:delText>Wnioskodawca</w:delText>
        </w:r>
        <w:r w:rsidRPr="00E609C5" w:rsidDel="00E03762">
          <w:rPr>
            <w:rFonts w:ascii="Arial" w:hAnsi="Arial" w:cs="Arial"/>
            <w:sz w:val="22"/>
            <w:szCs w:val="22"/>
          </w:rPr>
          <w:delText xml:space="preserve"> </w:delText>
        </w:r>
      </w:del>
      <w:ins w:id="77" w:author="Konto Microsoft" w:date="2022-08-10T21:00:00Z">
        <w:r w:rsidR="00E03762">
          <w:rPr>
            <w:rFonts w:ascii="Arial" w:hAnsi="Arial" w:cs="Arial"/>
            <w:sz w:val="22"/>
            <w:szCs w:val="22"/>
          </w:rPr>
          <w:t>Ekotechlab</w:t>
        </w:r>
        <w:r w:rsidR="00E03762" w:rsidRPr="00E609C5">
          <w:rPr>
            <w:rFonts w:ascii="Arial" w:hAnsi="Arial" w:cs="Arial"/>
            <w:sz w:val="22"/>
            <w:szCs w:val="22"/>
          </w:rPr>
          <w:t xml:space="preserve"> </w:t>
        </w:r>
      </w:ins>
      <w:r w:rsidRPr="00E609C5">
        <w:rPr>
          <w:rFonts w:ascii="Arial" w:hAnsi="Arial" w:cs="Arial"/>
          <w:sz w:val="22"/>
          <w:szCs w:val="22"/>
        </w:rPr>
        <w:t>może przekazywać dane osobowe następującym kategoriom odbiorców:</w:t>
      </w:r>
    </w:p>
    <w:p w14:paraId="1C0A5732" w14:textId="77777777" w:rsidR="00957E9B" w:rsidRPr="00E609C5" w:rsidRDefault="00957E9B" w:rsidP="00957E9B">
      <w:pPr>
        <w:pStyle w:val="Akapitzlist"/>
        <w:numPr>
          <w:ilvl w:val="0"/>
          <w:numId w:val="27"/>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53BFD76E" w14:textId="6253F972" w:rsidR="00957E9B" w:rsidRPr="00E609C5" w:rsidDel="00E03762" w:rsidRDefault="00957E9B" w:rsidP="00957E9B">
      <w:pPr>
        <w:pStyle w:val="Akapitzlist"/>
        <w:numPr>
          <w:ilvl w:val="0"/>
          <w:numId w:val="28"/>
        </w:numPr>
        <w:suppressAutoHyphens w:val="0"/>
        <w:autoSpaceDN/>
        <w:spacing w:line="276" w:lineRule="auto"/>
        <w:ind w:left="851"/>
        <w:contextualSpacing/>
        <w:jc w:val="both"/>
        <w:textAlignment w:val="auto"/>
        <w:rPr>
          <w:del w:id="78" w:author="Konto Microsoft" w:date="2022-08-10T20:54:00Z"/>
          <w:rFonts w:ascii="Arial" w:hAnsi="Arial" w:cs="Arial"/>
          <w:sz w:val="22"/>
          <w:szCs w:val="22"/>
        </w:rPr>
      </w:pPr>
      <w:del w:id="79" w:author="Konto Microsoft" w:date="2022-08-10T20:54:00Z">
        <w:r w:rsidRPr="00E609C5" w:rsidDel="00E03762">
          <w:rPr>
            <w:rFonts w:ascii="Arial" w:hAnsi="Arial" w:cs="Arial"/>
            <w:sz w:val="22"/>
            <w:szCs w:val="22"/>
          </w:rPr>
          <w:delText xml:space="preserve">spółkom z grupy kapitałowej </w:delText>
        </w:r>
        <w:r w:rsidR="00783D94" w:rsidDel="00E03762">
          <w:rPr>
            <w:rFonts w:ascii="Arial" w:hAnsi="Arial" w:cs="Arial"/>
            <w:sz w:val="22"/>
            <w:szCs w:val="22"/>
          </w:rPr>
          <w:delText>Wnioskodawcy</w:delText>
        </w:r>
        <w:r w:rsidRPr="00E609C5" w:rsidDel="00E03762">
          <w:rPr>
            <w:rFonts w:ascii="Arial" w:hAnsi="Arial" w:cs="Arial"/>
            <w:sz w:val="22"/>
            <w:szCs w:val="22"/>
          </w:rPr>
          <w:delText>, w tym spółce dominującej The Green Organic Dutchman Holdings Ltd. z siedzibą w Kanadzie. Komisja Europejska stwierdziła, że państwo to zapewnia odpowiedni poziom ochrony danych osobowych zgodnie z decyzją KE UE nr 2002/2/WE</w:delText>
        </w:r>
        <w:r w:rsidRPr="00E609C5" w:rsidDel="00E03762">
          <w:rPr>
            <w:rFonts w:ascii="Arial" w:hAnsi="Arial" w:cs="Arial"/>
            <w:bCs/>
            <w:sz w:val="22"/>
            <w:szCs w:val="22"/>
          </w:rPr>
          <w:delText>;</w:delText>
        </w:r>
      </w:del>
    </w:p>
    <w:p w14:paraId="01B86EA2" w14:textId="77777777" w:rsidR="00957E9B" w:rsidRPr="00E609C5" w:rsidRDefault="00957E9B" w:rsidP="00957E9B">
      <w:pPr>
        <w:pStyle w:val="Akapitzlist"/>
        <w:numPr>
          <w:ilvl w:val="0"/>
          <w:numId w:val="27"/>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operatorom pocztowym, bankom i instytucjom finansowym w ramach realizacji płatności bezgotówkowych;</w:t>
      </w:r>
    </w:p>
    <w:p w14:paraId="1B78DDE6" w14:textId="77777777" w:rsidR="00957E9B" w:rsidRPr="00E609C5" w:rsidRDefault="00957E9B" w:rsidP="00957E9B">
      <w:pPr>
        <w:pStyle w:val="Akapitzlist"/>
        <w:numPr>
          <w:ilvl w:val="0"/>
          <w:numId w:val="27"/>
        </w:numPr>
        <w:suppressAutoHyphens w:val="0"/>
        <w:autoSpaceDN/>
        <w:spacing w:line="259" w:lineRule="auto"/>
        <w:ind w:left="851"/>
        <w:contextualSpacing/>
        <w:jc w:val="both"/>
        <w:textAlignment w:val="auto"/>
        <w:rPr>
          <w:rFonts w:ascii="Arial" w:hAnsi="Arial" w:cs="Arial"/>
          <w:sz w:val="22"/>
          <w:szCs w:val="22"/>
        </w:rPr>
      </w:pPr>
      <w:r w:rsidRPr="00E609C5">
        <w:rPr>
          <w:rFonts w:ascii="Arial" w:hAnsi="Arial" w:cs="Arial"/>
          <w:sz w:val="22"/>
          <w:szCs w:val="22"/>
        </w:rPr>
        <w:t>organom i podmiotom publicznym na podstawie przepisów prawa, poza prowadzonymi skonkretyzowanymi postępowaniami.</w:t>
      </w:r>
    </w:p>
    <w:p w14:paraId="06E57802" w14:textId="4AE769B7" w:rsidR="00957E9B" w:rsidRPr="00E609C5" w:rsidRDefault="00957E9B"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Dane osobowe </w:t>
      </w:r>
      <w:del w:id="80" w:author="Konto Microsoft" w:date="2022-08-10T20:54:00Z">
        <w:r w:rsidR="007112A1" w:rsidRPr="001919CC" w:rsidDel="00E03762">
          <w:rPr>
            <w:rFonts w:ascii="Arial" w:hAnsi="Arial" w:cs="Arial"/>
            <w:bCs/>
            <w:sz w:val="22"/>
            <w:szCs w:val="22"/>
          </w:rPr>
          <w:delText>EkotechLAB</w:delText>
        </w:r>
        <w:r w:rsidR="007112A1" w:rsidRPr="00620A7B" w:rsidDel="00E03762">
          <w:rPr>
            <w:rFonts w:ascii="Arial" w:hAnsi="Arial" w:cs="Arial"/>
            <w:sz w:val="22"/>
            <w:szCs w:val="22"/>
          </w:rPr>
          <w:delText xml:space="preserve"> </w:delText>
        </w:r>
      </w:del>
      <w:ins w:id="81" w:author="Konto Microsoft" w:date="2022-08-10T20:54:00Z">
        <w:r w:rsidR="00E03762">
          <w:rPr>
            <w:rFonts w:ascii="Arial" w:hAnsi="Arial" w:cs="Arial"/>
            <w:bCs/>
            <w:sz w:val="22"/>
            <w:szCs w:val="22"/>
          </w:rPr>
          <w:t xml:space="preserve">Wnioskodawcy </w:t>
        </w:r>
      </w:ins>
      <w:r w:rsidRPr="00E609C5">
        <w:rPr>
          <w:rFonts w:ascii="Arial" w:hAnsi="Arial" w:cs="Arial"/>
          <w:sz w:val="22"/>
          <w:szCs w:val="22"/>
        </w:rPr>
        <w:t>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r w:rsidR="007112A1">
        <w:rPr>
          <w:rFonts w:ascii="Arial" w:hAnsi="Arial" w:cs="Arial"/>
          <w:sz w:val="22"/>
          <w:szCs w:val="22"/>
        </w:rPr>
        <w:t xml:space="preserve"> </w:t>
      </w:r>
    </w:p>
    <w:p w14:paraId="2C3998BA" w14:textId="39E266D7" w:rsidR="00957E9B" w:rsidRPr="00E609C5" w:rsidRDefault="001C1398" w:rsidP="00957E9B">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del w:id="82" w:author="Konto Microsoft" w:date="2022-08-10T20:54:00Z">
        <w:r w:rsidRPr="001919CC" w:rsidDel="00E03762">
          <w:rPr>
            <w:rFonts w:ascii="Arial" w:hAnsi="Arial" w:cs="Arial"/>
            <w:bCs/>
            <w:sz w:val="22"/>
            <w:szCs w:val="22"/>
          </w:rPr>
          <w:delText>EkotechLAB</w:delText>
        </w:r>
        <w:r w:rsidR="00957E9B" w:rsidRPr="00E609C5" w:rsidDel="00E03762">
          <w:rPr>
            <w:rFonts w:ascii="Arial" w:hAnsi="Arial" w:cs="Arial"/>
            <w:sz w:val="22"/>
            <w:szCs w:val="22"/>
          </w:rPr>
          <w:delText>,</w:delText>
        </w:r>
      </w:del>
      <w:ins w:id="83" w:author="Konto Microsoft" w:date="2022-08-10T20:54:00Z">
        <w:r w:rsidR="00E03762">
          <w:rPr>
            <w:rFonts w:ascii="Arial" w:hAnsi="Arial" w:cs="Arial"/>
            <w:bCs/>
            <w:sz w:val="22"/>
            <w:szCs w:val="22"/>
          </w:rPr>
          <w:t>Wnioskodawca</w:t>
        </w:r>
      </w:ins>
      <w:r w:rsidR="00957E9B" w:rsidRPr="00E609C5">
        <w:rPr>
          <w:rFonts w:ascii="Arial" w:hAnsi="Arial" w:cs="Arial"/>
          <w:sz w:val="22"/>
          <w:szCs w:val="22"/>
        </w:rPr>
        <w:t xml:space="preserve"> z ograniczeniami wskazanymi w </w:t>
      </w:r>
      <w:r w:rsidR="00957E9B" w:rsidRPr="00E609C5">
        <w:rPr>
          <w:rFonts w:ascii="Arial" w:hAnsi="Arial" w:cs="Arial"/>
          <w:bCs/>
          <w:sz w:val="22"/>
          <w:szCs w:val="22"/>
        </w:rPr>
        <w:t>Rozporządzeniu Parlamentu Europejskiego i Rady (UE) 2016/679 z dnia 27 kwietnia 2016 r. w sprawie ochrony osób fizycznych w związku z przetwarzaniem danych osobowych i w sprawie swobodnego przepływu takich danych oraz uchylenia dyrektywy 95/46/WE, zwanym dalej RODO</w:t>
      </w:r>
      <w:r w:rsidR="00957E9B" w:rsidRPr="00E609C5">
        <w:rPr>
          <w:rFonts w:ascii="Arial" w:hAnsi="Arial" w:cs="Arial"/>
          <w:sz w:val="22"/>
          <w:szCs w:val="22"/>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6682CD52" w14:textId="40068A59" w:rsidR="0062592F" w:rsidRPr="00E609C5" w:rsidRDefault="00957E9B" w:rsidP="00E609C5">
      <w:pPr>
        <w:pStyle w:val="Akapitzlist"/>
        <w:numPr>
          <w:ilvl w:val="0"/>
          <w:numId w:val="29"/>
        </w:numPr>
        <w:suppressAutoHyphens w:val="0"/>
        <w:autoSpaceDN/>
        <w:spacing w:line="276" w:lineRule="auto"/>
        <w:ind w:left="567"/>
        <w:contextualSpacing/>
        <w:jc w:val="both"/>
        <w:textAlignment w:val="auto"/>
        <w:rPr>
          <w:rFonts w:ascii="Arial" w:hAnsi="Arial" w:cs="Arial"/>
          <w:sz w:val="22"/>
          <w:szCs w:val="22"/>
        </w:rPr>
      </w:pPr>
      <w:r w:rsidRPr="00E609C5">
        <w:rPr>
          <w:rFonts w:ascii="Arial" w:hAnsi="Arial" w:cs="Arial"/>
          <w:sz w:val="22"/>
          <w:szCs w:val="22"/>
        </w:rPr>
        <w:t xml:space="preserve">Podanie danych osobowych stanowi wymóg przepisów prawa celem zawarcia niniejszej Umowy i jest konieczne do jej prawidłowej realizacji, natomiast w przypadku zgody jest dobrowolne i wpływa na efektywność i prawidłowość jej wykonywania, przy czym </w:t>
      </w:r>
      <w:del w:id="84" w:author="Konto Microsoft" w:date="2022-08-10T20:55:00Z">
        <w:r w:rsidR="001C1398" w:rsidRPr="001919CC" w:rsidDel="00E03762">
          <w:rPr>
            <w:rFonts w:ascii="Arial" w:hAnsi="Arial" w:cs="Arial"/>
            <w:bCs/>
            <w:sz w:val="22"/>
            <w:szCs w:val="22"/>
          </w:rPr>
          <w:delText>EkotechLAB</w:delText>
        </w:r>
        <w:r w:rsidR="001C1398" w:rsidRPr="00620A7B" w:rsidDel="00E03762">
          <w:rPr>
            <w:rFonts w:ascii="Arial" w:hAnsi="Arial" w:cs="Arial"/>
            <w:sz w:val="22"/>
            <w:szCs w:val="22"/>
          </w:rPr>
          <w:delText xml:space="preserve"> </w:delText>
        </w:r>
      </w:del>
      <w:ins w:id="85" w:author="Konto Microsoft" w:date="2022-08-10T20:55:00Z">
        <w:r w:rsidR="00E03762">
          <w:rPr>
            <w:rFonts w:ascii="Arial" w:hAnsi="Arial" w:cs="Arial"/>
            <w:bCs/>
            <w:sz w:val="22"/>
            <w:szCs w:val="22"/>
          </w:rPr>
          <w:t>Wnioskodawca</w:t>
        </w:r>
        <w:r w:rsidR="00E03762" w:rsidRPr="00620A7B">
          <w:rPr>
            <w:rFonts w:ascii="Arial" w:hAnsi="Arial" w:cs="Arial"/>
            <w:sz w:val="22"/>
            <w:szCs w:val="22"/>
          </w:rPr>
          <w:t xml:space="preserve"> </w:t>
        </w:r>
      </w:ins>
      <w:r w:rsidRPr="00E609C5">
        <w:rPr>
          <w:rFonts w:ascii="Arial" w:hAnsi="Arial" w:cs="Arial"/>
          <w:sz w:val="22"/>
          <w:szCs w:val="22"/>
        </w:rPr>
        <w:t xml:space="preserve">ma prawo do odwołania zgody w każdym czasie, jednakże dotychczasowe przetwarzanie danych na podstawie zgody pozostaje legalne. Brak podania danych osobowych uniemożliwi zawarcie Umowy oraz jej wykonanie. </w:t>
      </w:r>
    </w:p>
    <w:p w14:paraId="601EB9ED" w14:textId="77777777" w:rsidR="00957E9B" w:rsidRDefault="00957E9B">
      <w:pPr>
        <w:pStyle w:val="Standard"/>
        <w:spacing w:line="276" w:lineRule="auto"/>
        <w:jc w:val="center"/>
        <w:rPr>
          <w:rFonts w:ascii="Arial" w:eastAsia="Arial" w:hAnsi="Arial" w:cs="Arial"/>
          <w:b/>
          <w:sz w:val="22"/>
          <w:szCs w:val="22"/>
        </w:rPr>
      </w:pPr>
    </w:p>
    <w:p w14:paraId="40A93F06" w14:textId="2CF1442F" w:rsidR="00FD20B6" w:rsidRPr="00211813" w:rsidRDefault="005B028B">
      <w:pPr>
        <w:pStyle w:val="Standard"/>
        <w:spacing w:line="276" w:lineRule="auto"/>
        <w:jc w:val="center"/>
        <w:rPr>
          <w:rFonts w:ascii="Arial" w:eastAsia="Arial" w:hAnsi="Arial" w:cs="Arial"/>
          <w:b/>
          <w:sz w:val="22"/>
          <w:szCs w:val="22"/>
        </w:rPr>
      </w:pPr>
      <w:r w:rsidRPr="00211813">
        <w:rPr>
          <w:rFonts w:ascii="Arial" w:eastAsia="Arial" w:hAnsi="Arial" w:cs="Arial"/>
          <w:b/>
          <w:sz w:val="22"/>
          <w:szCs w:val="22"/>
        </w:rPr>
        <w:t>§ 1</w:t>
      </w:r>
      <w:r w:rsidR="0062592F">
        <w:rPr>
          <w:rFonts w:ascii="Arial" w:eastAsia="Arial" w:hAnsi="Arial" w:cs="Arial"/>
          <w:b/>
          <w:sz w:val="22"/>
          <w:szCs w:val="22"/>
        </w:rPr>
        <w:t>4</w:t>
      </w:r>
    </w:p>
    <w:p w14:paraId="37E39682" w14:textId="0BE436A9" w:rsidR="00FD20B6" w:rsidRDefault="008C1BEC">
      <w:pPr>
        <w:pStyle w:val="Standard"/>
        <w:spacing w:line="276" w:lineRule="auto"/>
        <w:rPr>
          <w:rFonts w:ascii="Arial" w:eastAsia="Arial" w:hAnsi="Arial" w:cs="Arial"/>
          <w:sz w:val="22"/>
          <w:szCs w:val="22"/>
          <w:u w:val="single"/>
        </w:rPr>
      </w:pPr>
      <w:r>
        <w:rPr>
          <w:rFonts w:ascii="Arial" w:eastAsia="Arial" w:hAnsi="Arial" w:cs="Arial"/>
          <w:sz w:val="22"/>
          <w:szCs w:val="22"/>
          <w:u w:val="single"/>
        </w:rPr>
        <w:t>Postanowienia końcowe</w:t>
      </w:r>
    </w:p>
    <w:p w14:paraId="07E4BE22" w14:textId="77777777" w:rsidR="004D786D" w:rsidRDefault="004D786D" w:rsidP="002540B3">
      <w:pPr>
        <w:pStyle w:val="Standard"/>
        <w:spacing w:line="276" w:lineRule="auto"/>
        <w:jc w:val="both"/>
        <w:rPr>
          <w:rFonts w:ascii="Arial" w:eastAsia="Arial" w:hAnsi="Arial" w:cs="Arial"/>
          <w:sz w:val="22"/>
          <w:szCs w:val="22"/>
        </w:rPr>
      </w:pPr>
    </w:p>
    <w:p w14:paraId="443EC427" w14:textId="6A9F2F1D" w:rsidR="004D786D" w:rsidRPr="004D786D" w:rsidRDefault="004D786D" w:rsidP="002540B3">
      <w:pPr>
        <w:pStyle w:val="Standard"/>
        <w:numPr>
          <w:ilvl w:val="1"/>
          <w:numId w:val="27"/>
        </w:numPr>
        <w:spacing w:line="276" w:lineRule="auto"/>
        <w:ind w:left="426"/>
        <w:jc w:val="both"/>
        <w:rPr>
          <w:rFonts w:ascii="Arial" w:eastAsia="Arial" w:hAnsi="Arial" w:cs="Arial"/>
          <w:sz w:val="22"/>
          <w:szCs w:val="22"/>
        </w:rPr>
      </w:pPr>
      <w:r w:rsidRPr="004D786D">
        <w:rPr>
          <w:rFonts w:ascii="Arial" w:eastAsia="Arial" w:hAnsi="Arial" w:cs="Arial"/>
          <w:sz w:val="22"/>
          <w:szCs w:val="22"/>
        </w:rPr>
        <w:t>Osobami upoważnionymi do kontaktu</w:t>
      </w:r>
      <w:r>
        <w:rPr>
          <w:rFonts w:ascii="Arial" w:eastAsia="Arial" w:hAnsi="Arial" w:cs="Arial"/>
          <w:sz w:val="22"/>
          <w:szCs w:val="22"/>
        </w:rPr>
        <w:t xml:space="preserve"> w sprawach bieżących</w:t>
      </w:r>
      <w:r w:rsidRPr="004D786D">
        <w:rPr>
          <w:rFonts w:ascii="Arial" w:eastAsia="Arial" w:hAnsi="Arial" w:cs="Arial"/>
          <w:sz w:val="22"/>
          <w:szCs w:val="22"/>
        </w:rPr>
        <w:t xml:space="preserve"> </w:t>
      </w:r>
      <w:r w:rsidR="00D55FE8" w:rsidRPr="00D55FE8">
        <w:rPr>
          <w:rFonts w:ascii="Arial" w:eastAsia="Arial" w:hAnsi="Arial" w:cs="Arial"/>
          <w:sz w:val="22"/>
          <w:szCs w:val="22"/>
        </w:rPr>
        <w:t xml:space="preserve">związanych z wykonywaniem Umowy </w:t>
      </w:r>
      <w:r w:rsidRPr="004D786D">
        <w:rPr>
          <w:rFonts w:ascii="Arial" w:eastAsia="Arial" w:hAnsi="Arial" w:cs="Arial"/>
          <w:sz w:val="22"/>
          <w:szCs w:val="22"/>
        </w:rPr>
        <w:t xml:space="preserve">są: </w:t>
      </w:r>
    </w:p>
    <w:p w14:paraId="36F7F18C" w14:textId="53176335" w:rsidR="004D786D" w:rsidRPr="004D786D" w:rsidRDefault="004D786D" w:rsidP="002540B3">
      <w:pPr>
        <w:pStyle w:val="Standard"/>
        <w:numPr>
          <w:ilvl w:val="0"/>
          <w:numId w:val="31"/>
        </w:numPr>
        <w:spacing w:line="276" w:lineRule="auto"/>
        <w:jc w:val="both"/>
        <w:rPr>
          <w:rFonts w:ascii="Arial" w:eastAsia="Arial" w:hAnsi="Arial" w:cs="Arial"/>
          <w:sz w:val="22"/>
          <w:szCs w:val="22"/>
        </w:rPr>
      </w:pPr>
      <w:r w:rsidRPr="004D786D">
        <w:rPr>
          <w:rFonts w:ascii="Arial" w:eastAsia="Arial" w:hAnsi="Arial" w:cs="Arial"/>
          <w:sz w:val="22"/>
          <w:szCs w:val="22"/>
        </w:rPr>
        <w:t xml:space="preserve">ze strony </w:t>
      </w:r>
      <w:del w:id="86" w:author="Konto Microsoft" w:date="2022-08-10T20:59:00Z">
        <w:r w:rsidRPr="004D786D" w:rsidDel="00E03762">
          <w:rPr>
            <w:rFonts w:ascii="Arial" w:eastAsia="Arial" w:hAnsi="Arial" w:cs="Arial"/>
            <w:sz w:val="22"/>
            <w:szCs w:val="22"/>
          </w:rPr>
          <w:delText>Zamawiającego</w:delText>
        </w:r>
      </w:del>
      <w:ins w:id="87" w:author="Konto Microsoft" w:date="2022-08-10T20:59:00Z">
        <w:r w:rsidR="00E03762">
          <w:rPr>
            <w:rFonts w:ascii="Arial" w:eastAsia="Arial" w:hAnsi="Arial" w:cs="Arial"/>
            <w:sz w:val="22"/>
            <w:szCs w:val="22"/>
          </w:rPr>
          <w:t>Wnioskodacy</w:t>
        </w:r>
      </w:ins>
      <w:r w:rsidRPr="004D786D">
        <w:rPr>
          <w:rFonts w:ascii="Arial" w:eastAsia="Arial" w:hAnsi="Arial" w:cs="Arial"/>
          <w:sz w:val="22"/>
          <w:szCs w:val="22"/>
        </w:rPr>
        <w:t xml:space="preserve">: </w:t>
      </w:r>
      <w:ins w:id="88" w:author="Konto Microsoft" w:date="2022-08-10T20:55:00Z">
        <w:r w:rsidR="00E03762">
          <w:rPr>
            <w:rFonts w:ascii="Arial" w:eastAsia="Arial" w:hAnsi="Arial" w:cs="Arial"/>
            <w:sz w:val="22"/>
            <w:szCs w:val="22"/>
          </w:rPr>
          <w:t>……..</w:t>
        </w:r>
      </w:ins>
      <w:del w:id="89" w:author="Konto Microsoft" w:date="2022-08-10T20:55:00Z">
        <w:r w:rsidRPr="004D786D" w:rsidDel="00E03762">
          <w:rPr>
            <w:rFonts w:ascii="Arial" w:eastAsia="Arial" w:hAnsi="Arial" w:cs="Arial"/>
            <w:sz w:val="22"/>
            <w:szCs w:val="22"/>
          </w:rPr>
          <w:delText xml:space="preserve">Paulina Wiśniewska, e-mail: paulina.wisniewska@hempoland.eu, </w:delText>
        </w:r>
      </w:del>
    </w:p>
    <w:p w14:paraId="75394505" w14:textId="4CE51370" w:rsidR="004D786D" w:rsidRPr="0030273C" w:rsidRDefault="004D786D" w:rsidP="002540B3">
      <w:pPr>
        <w:pStyle w:val="Standard"/>
        <w:numPr>
          <w:ilvl w:val="0"/>
          <w:numId w:val="31"/>
        </w:numPr>
        <w:spacing w:line="276" w:lineRule="auto"/>
        <w:jc w:val="both"/>
        <w:rPr>
          <w:rFonts w:ascii="Arial" w:eastAsia="Arial" w:hAnsi="Arial" w:cs="Arial"/>
          <w:sz w:val="22"/>
          <w:szCs w:val="22"/>
        </w:rPr>
      </w:pPr>
      <w:r w:rsidRPr="004D786D">
        <w:rPr>
          <w:rFonts w:ascii="Arial" w:eastAsia="Arial" w:hAnsi="Arial" w:cs="Arial"/>
          <w:sz w:val="22"/>
          <w:szCs w:val="22"/>
        </w:rPr>
        <w:t>ze strony Wykonawcy:</w:t>
      </w:r>
      <w:r w:rsidR="00901307">
        <w:rPr>
          <w:rFonts w:ascii="Arial" w:eastAsia="Arial" w:hAnsi="Arial" w:cs="Arial"/>
          <w:sz w:val="22"/>
          <w:szCs w:val="22"/>
        </w:rPr>
        <w:t xml:space="preserve"> </w:t>
      </w:r>
      <w:r w:rsidR="002540B3">
        <w:rPr>
          <w:rFonts w:ascii="Arial" w:eastAsia="Arial" w:hAnsi="Arial" w:cs="Arial"/>
          <w:sz w:val="22"/>
          <w:szCs w:val="22"/>
        </w:rPr>
        <w:t>Marek Klein</w:t>
      </w:r>
      <w:r w:rsidRPr="004D786D">
        <w:rPr>
          <w:rFonts w:ascii="Arial" w:eastAsia="Arial" w:hAnsi="Arial" w:cs="Arial"/>
          <w:sz w:val="22"/>
          <w:szCs w:val="22"/>
        </w:rPr>
        <w:t xml:space="preserve"> e-mail: </w:t>
      </w:r>
      <w:r w:rsidR="002540B3">
        <w:rPr>
          <w:rFonts w:ascii="Arial" w:eastAsia="Arial" w:hAnsi="Arial" w:cs="Arial"/>
          <w:sz w:val="22"/>
          <w:szCs w:val="22"/>
        </w:rPr>
        <w:t>kleinmarek@ekotechlab.pl</w:t>
      </w:r>
    </w:p>
    <w:p w14:paraId="662FCE6E" w14:textId="3FBF67AC" w:rsidR="007C2906" w:rsidDel="00E03762" w:rsidRDefault="00486496" w:rsidP="007C2906">
      <w:pPr>
        <w:pStyle w:val="Standard"/>
        <w:numPr>
          <w:ilvl w:val="1"/>
          <w:numId w:val="27"/>
        </w:numPr>
        <w:spacing w:line="276" w:lineRule="auto"/>
        <w:ind w:left="426"/>
        <w:jc w:val="both"/>
        <w:rPr>
          <w:del w:id="90" w:author="Konto Microsoft" w:date="2022-08-10T20:55:00Z"/>
          <w:rFonts w:ascii="Arial" w:eastAsia="Arial" w:hAnsi="Arial" w:cs="Arial"/>
          <w:sz w:val="22"/>
          <w:szCs w:val="22"/>
        </w:rPr>
      </w:pPr>
      <w:del w:id="91" w:author="Konto Microsoft" w:date="2022-08-10T20:55:00Z">
        <w:r w:rsidDel="00E03762">
          <w:rPr>
            <w:rFonts w:ascii="Arial" w:eastAsia="Arial" w:hAnsi="Arial" w:cs="Arial"/>
            <w:sz w:val="22"/>
            <w:szCs w:val="22"/>
          </w:rPr>
          <w:delText xml:space="preserve">Wnioskodawca </w:delText>
        </w:r>
        <w:r w:rsidRPr="00486496" w:rsidDel="00E03762">
          <w:rPr>
            <w:rFonts w:ascii="Arial" w:eastAsia="Arial" w:hAnsi="Arial" w:cs="Arial"/>
            <w:sz w:val="22"/>
            <w:szCs w:val="22"/>
          </w:rPr>
          <w:delText>oświadcza, że posiada status dużego przedsiębiorcy w myśl ustawy z dnia 08 marca 2013 roku o przeciwdziałaniu nadmiernym opóźnieniom w transakcjach handlowych (tekst jedn. Dz.U. z 2021 r. poz. 424, z późn. zm.).</w:delText>
        </w:r>
      </w:del>
    </w:p>
    <w:p w14:paraId="081D3744" w14:textId="77777777" w:rsidR="0008290C" w:rsidRDefault="0008290C">
      <w:pPr>
        <w:pStyle w:val="Standard"/>
        <w:numPr>
          <w:ilvl w:val="1"/>
          <w:numId w:val="27"/>
        </w:numPr>
        <w:spacing w:line="276" w:lineRule="auto"/>
        <w:ind w:left="426"/>
        <w:jc w:val="both"/>
        <w:rPr>
          <w:rFonts w:ascii="Arial" w:eastAsia="Arial" w:hAnsi="Arial" w:cs="Arial"/>
          <w:sz w:val="22"/>
          <w:szCs w:val="22"/>
        </w:rPr>
      </w:pPr>
      <w:r w:rsidRPr="0008290C">
        <w:rPr>
          <w:rFonts w:ascii="Arial" w:eastAsia="Arial" w:hAnsi="Arial" w:cs="Arial"/>
          <w:sz w:val="22"/>
          <w:szCs w:val="22"/>
        </w:rPr>
        <w:t>W przypadku sprzeczności pomiędzy treścią Umowy a treścią Załączników, wiążące są postanowienia Umowy.</w:t>
      </w:r>
    </w:p>
    <w:p w14:paraId="2E19B63D" w14:textId="07EC1CE5" w:rsidR="007C2906" w:rsidRPr="002540B3" w:rsidRDefault="007C2906" w:rsidP="002540B3">
      <w:pPr>
        <w:pStyle w:val="Standard"/>
        <w:numPr>
          <w:ilvl w:val="1"/>
          <w:numId w:val="27"/>
        </w:numPr>
        <w:spacing w:line="276" w:lineRule="auto"/>
        <w:ind w:left="426"/>
        <w:jc w:val="both"/>
        <w:rPr>
          <w:rFonts w:ascii="Arial" w:eastAsia="Arial" w:hAnsi="Arial" w:cs="Arial"/>
          <w:sz w:val="22"/>
          <w:szCs w:val="22"/>
        </w:rPr>
      </w:pPr>
      <w:r w:rsidRPr="002540B3">
        <w:rPr>
          <w:rFonts w:ascii="Arial" w:eastAsia="Arial" w:hAnsi="Arial" w:cs="Arial"/>
          <w:sz w:val="22"/>
          <w:szCs w:val="22"/>
        </w:rPr>
        <w:t>Wszelkie zmiany w niniejszej Umowie</w:t>
      </w:r>
      <w:r>
        <w:rPr>
          <w:rFonts w:ascii="Arial" w:eastAsia="Arial" w:hAnsi="Arial" w:cs="Arial"/>
          <w:sz w:val="22"/>
          <w:szCs w:val="22"/>
        </w:rPr>
        <w:t>,</w:t>
      </w:r>
      <w:r w:rsidRPr="002540B3">
        <w:rPr>
          <w:rFonts w:ascii="Arial" w:eastAsia="Arial" w:hAnsi="Arial" w:cs="Arial"/>
          <w:sz w:val="22"/>
          <w:szCs w:val="22"/>
        </w:rPr>
        <w:t xml:space="preserve"> </w:t>
      </w:r>
      <w:r w:rsidRPr="00620A7B">
        <w:rPr>
          <w:rFonts w:ascii="Arial" w:eastAsia="Arial" w:hAnsi="Arial" w:cs="Arial"/>
          <w:sz w:val="22"/>
          <w:szCs w:val="22"/>
        </w:rPr>
        <w:t xml:space="preserve">jej rozwiązanie lub wypowiedzenia </w:t>
      </w:r>
      <w:r w:rsidRPr="002540B3">
        <w:rPr>
          <w:rFonts w:ascii="Arial" w:eastAsia="Arial" w:hAnsi="Arial" w:cs="Arial"/>
          <w:sz w:val="22"/>
          <w:szCs w:val="22"/>
        </w:rPr>
        <w:t>będą dokonywane w formie pisemnej pod rygorem nieważności.</w:t>
      </w:r>
    </w:p>
    <w:p w14:paraId="523B1AC6" w14:textId="16C1B06B" w:rsidR="00AC2227" w:rsidRPr="00620A7B" w:rsidRDefault="00620A7B" w:rsidP="00620A7B">
      <w:pPr>
        <w:pStyle w:val="Standard"/>
        <w:numPr>
          <w:ilvl w:val="1"/>
          <w:numId w:val="27"/>
        </w:numPr>
        <w:spacing w:line="276" w:lineRule="auto"/>
        <w:ind w:left="426"/>
        <w:jc w:val="both"/>
        <w:rPr>
          <w:rFonts w:ascii="Arial" w:eastAsia="Arial" w:hAnsi="Arial" w:cs="Arial"/>
          <w:sz w:val="22"/>
          <w:szCs w:val="22"/>
        </w:rPr>
      </w:pPr>
      <w:r w:rsidRPr="00620A7B">
        <w:rPr>
          <w:rFonts w:ascii="Arial" w:eastAsia="Arial" w:hAnsi="Arial" w:cs="Arial"/>
          <w:sz w:val="22"/>
          <w:szCs w:val="22"/>
        </w:rPr>
        <w:t>Nieważność lub bezskuteczność poszczególnych postanowień Umowy nie wpływa na ważność i skuteczność pozostałych jej zapisów. Strony zobowiązują się do zastąpienia nieważnych lub bezskutecznych postanowień Umowy, postanowieniami ważnymi i skutecznymi najwłaściwiej oddającymi ich wolę.</w:t>
      </w:r>
    </w:p>
    <w:p w14:paraId="63382C96" w14:textId="77777777" w:rsidR="00620A7B" w:rsidRPr="00AC2227" w:rsidRDefault="00620A7B" w:rsidP="00620A7B">
      <w:pPr>
        <w:pStyle w:val="Standard"/>
        <w:numPr>
          <w:ilvl w:val="1"/>
          <w:numId w:val="27"/>
        </w:numPr>
        <w:spacing w:line="276" w:lineRule="auto"/>
        <w:ind w:left="426"/>
        <w:jc w:val="both"/>
        <w:rPr>
          <w:rFonts w:ascii="Arial" w:eastAsia="Arial" w:hAnsi="Arial" w:cs="Arial"/>
          <w:sz w:val="22"/>
          <w:szCs w:val="22"/>
        </w:rPr>
      </w:pPr>
      <w:r w:rsidRPr="00AC2227">
        <w:rPr>
          <w:rFonts w:ascii="Arial" w:eastAsia="Arial" w:hAnsi="Arial" w:cs="Arial"/>
          <w:sz w:val="22"/>
          <w:szCs w:val="22"/>
        </w:rPr>
        <w:t>Strony ustalają, że spory zaistniałe na tle wykonywania niniejszej Umowy będą przekazywane do rozstrzygnięcia sądom w Polsce właściwym dla siedziby EkotechLAB, o ile inny tryb ich rozstrzygania nie wynika z obowiązujących przepisów oraz ustaleń tej Umowy.</w:t>
      </w:r>
    </w:p>
    <w:p w14:paraId="7D135233" w14:textId="77777777" w:rsidR="00620A7B" w:rsidRDefault="00620A7B" w:rsidP="00620A7B">
      <w:pPr>
        <w:pStyle w:val="Standard"/>
        <w:numPr>
          <w:ilvl w:val="1"/>
          <w:numId w:val="27"/>
        </w:numPr>
        <w:spacing w:line="276" w:lineRule="auto"/>
        <w:ind w:left="426"/>
        <w:jc w:val="both"/>
        <w:rPr>
          <w:rFonts w:ascii="Arial" w:eastAsia="Arial" w:hAnsi="Arial" w:cs="Arial"/>
          <w:sz w:val="22"/>
          <w:szCs w:val="22"/>
        </w:rPr>
      </w:pPr>
      <w:r w:rsidRPr="00AC2227">
        <w:rPr>
          <w:rFonts w:ascii="Arial" w:eastAsia="Arial" w:hAnsi="Arial" w:cs="Arial"/>
          <w:sz w:val="22"/>
          <w:szCs w:val="22"/>
        </w:rPr>
        <w:t>Ewentualne sprawy sporne związane z niniejszą Umową będą rozstrzygane wg prawa polskiego.</w:t>
      </w:r>
    </w:p>
    <w:p w14:paraId="02BE5603" w14:textId="77AC32FA" w:rsidR="00AC2227" w:rsidRPr="00620A7B" w:rsidRDefault="00AC2227" w:rsidP="00620A7B">
      <w:pPr>
        <w:pStyle w:val="Standard"/>
        <w:numPr>
          <w:ilvl w:val="1"/>
          <w:numId w:val="27"/>
        </w:numPr>
        <w:spacing w:line="276" w:lineRule="auto"/>
        <w:ind w:left="426"/>
        <w:jc w:val="both"/>
        <w:rPr>
          <w:rFonts w:ascii="Arial" w:eastAsia="Arial" w:hAnsi="Arial" w:cs="Arial"/>
          <w:sz w:val="22"/>
          <w:szCs w:val="22"/>
        </w:rPr>
      </w:pPr>
      <w:r w:rsidRPr="002540B3">
        <w:rPr>
          <w:rFonts w:ascii="Arial" w:eastAsia="Arial" w:hAnsi="Arial" w:cs="Arial"/>
          <w:sz w:val="22"/>
          <w:szCs w:val="22"/>
        </w:rPr>
        <w:t>W sprawach nieuregulowanych niniejszą Umową stosuje się przepisy kodeksu cywilnego.</w:t>
      </w:r>
    </w:p>
    <w:p w14:paraId="3111BE16" w14:textId="7862D626" w:rsidR="00FD20B6" w:rsidRPr="00486496" w:rsidRDefault="005B028B" w:rsidP="002540B3">
      <w:pPr>
        <w:pStyle w:val="Standard"/>
        <w:numPr>
          <w:ilvl w:val="1"/>
          <w:numId w:val="27"/>
        </w:numPr>
        <w:spacing w:line="276" w:lineRule="auto"/>
        <w:ind w:left="426"/>
        <w:jc w:val="both"/>
        <w:rPr>
          <w:rFonts w:ascii="Arial" w:eastAsia="Arial" w:hAnsi="Arial" w:cs="Arial"/>
          <w:sz w:val="22"/>
          <w:szCs w:val="22"/>
        </w:rPr>
      </w:pPr>
      <w:r w:rsidRPr="00486496">
        <w:rPr>
          <w:rFonts w:ascii="Arial" w:eastAsia="Arial" w:hAnsi="Arial" w:cs="Arial"/>
          <w:sz w:val="22"/>
          <w:szCs w:val="22"/>
        </w:rPr>
        <w:t>Umowę sporządzono w dwóch jednobrzmiących egzemplarzach, jeden dla Wnioskodawcy, jeden dla EkotechLAB.</w:t>
      </w:r>
    </w:p>
    <w:p w14:paraId="375200D6" w14:textId="22D52A21" w:rsidR="00FD20B6" w:rsidRDefault="00FD20B6">
      <w:pPr>
        <w:pStyle w:val="Standard"/>
        <w:spacing w:line="276" w:lineRule="auto"/>
        <w:rPr>
          <w:rFonts w:ascii="Arial" w:eastAsia="Arial" w:hAnsi="Arial" w:cs="Arial"/>
          <w:sz w:val="22"/>
          <w:szCs w:val="22"/>
        </w:rPr>
      </w:pPr>
    </w:p>
    <w:p w14:paraId="66BDF94B" w14:textId="5660A2B7" w:rsidR="00954505" w:rsidRDefault="00954505">
      <w:pPr>
        <w:pStyle w:val="Standard"/>
        <w:spacing w:line="276" w:lineRule="auto"/>
        <w:rPr>
          <w:rFonts w:ascii="Arial" w:eastAsia="Arial" w:hAnsi="Arial" w:cs="Arial"/>
          <w:sz w:val="22"/>
          <w:szCs w:val="22"/>
        </w:rPr>
      </w:pPr>
      <w:r>
        <w:rPr>
          <w:rFonts w:ascii="Arial" w:eastAsia="Arial" w:hAnsi="Arial" w:cs="Arial"/>
          <w:sz w:val="22"/>
          <w:szCs w:val="22"/>
        </w:rPr>
        <w:t xml:space="preserve">Załącznik nr 1 – Program </w:t>
      </w:r>
      <w:r w:rsidR="005134EE">
        <w:rPr>
          <w:rFonts w:ascii="Arial" w:eastAsia="Arial" w:hAnsi="Arial" w:cs="Arial"/>
          <w:sz w:val="22"/>
          <w:szCs w:val="22"/>
        </w:rPr>
        <w:t xml:space="preserve">certyfikacji </w:t>
      </w:r>
      <w:bookmarkStart w:id="92" w:name="_Hlk99969234"/>
      <w:r w:rsidR="005134EE">
        <w:rPr>
          <w:rFonts w:ascii="Arial" w:eastAsia="Arial" w:hAnsi="Arial" w:cs="Arial"/>
          <w:sz w:val="22"/>
          <w:szCs w:val="22"/>
        </w:rPr>
        <w:t>wyrobów konopnych na znak jakości „Golden Cannabis”</w:t>
      </w:r>
      <w:bookmarkEnd w:id="92"/>
      <w:r w:rsidR="00FB0513">
        <w:rPr>
          <w:rFonts w:ascii="Arial" w:eastAsia="Arial" w:hAnsi="Arial" w:cs="Arial"/>
          <w:sz w:val="22"/>
          <w:szCs w:val="22"/>
        </w:rPr>
        <w:t xml:space="preserve">, </w:t>
      </w:r>
    </w:p>
    <w:p w14:paraId="62FCA914" w14:textId="68BF4ED4" w:rsidR="00FB0513" w:rsidRDefault="00FB0513">
      <w:pPr>
        <w:pStyle w:val="Standard"/>
        <w:spacing w:line="276" w:lineRule="auto"/>
        <w:rPr>
          <w:rFonts w:ascii="Arial" w:eastAsia="Arial" w:hAnsi="Arial" w:cs="Arial"/>
          <w:sz w:val="22"/>
          <w:szCs w:val="22"/>
        </w:rPr>
      </w:pPr>
      <w:r>
        <w:rPr>
          <w:rFonts w:ascii="Arial" w:eastAsia="Arial" w:hAnsi="Arial" w:cs="Arial"/>
          <w:sz w:val="22"/>
          <w:szCs w:val="22"/>
        </w:rPr>
        <w:t xml:space="preserve">Załącznik nr </w:t>
      </w:r>
      <w:r w:rsidR="006E7AF2">
        <w:rPr>
          <w:rFonts w:ascii="Arial" w:eastAsia="Arial" w:hAnsi="Arial" w:cs="Arial"/>
          <w:sz w:val="22"/>
          <w:szCs w:val="22"/>
        </w:rPr>
        <w:t>2</w:t>
      </w:r>
      <w:r>
        <w:rPr>
          <w:rFonts w:ascii="Arial" w:eastAsia="Arial" w:hAnsi="Arial" w:cs="Arial"/>
          <w:sz w:val="22"/>
          <w:szCs w:val="22"/>
        </w:rPr>
        <w:t xml:space="preserve"> - </w:t>
      </w:r>
      <w:r w:rsidRPr="00FB0513">
        <w:rPr>
          <w:rFonts w:ascii="Arial" w:eastAsia="Arial" w:hAnsi="Arial" w:cs="Arial"/>
          <w:sz w:val="22"/>
          <w:szCs w:val="22"/>
        </w:rPr>
        <w:t>Instrukcja stosowania znaku certyfikatu jakości „Golden Cannabis”</w:t>
      </w:r>
      <w:r w:rsidR="001012C9">
        <w:rPr>
          <w:rFonts w:ascii="Arial" w:eastAsia="Arial" w:hAnsi="Arial" w:cs="Arial"/>
          <w:sz w:val="22"/>
          <w:szCs w:val="22"/>
        </w:rPr>
        <w:t>.</w:t>
      </w:r>
    </w:p>
    <w:p w14:paraId="20FB1718" w14:textId="57FE8290" w:rsidR="00F24B80" w:rsidDel="00E03762" w:rsidRDefault="00F24B80">
      <w:pPr>
        <w:pStyle w:val="Standard"/>
        <w:spacing w:line="276" w:lineRule="auto"/>
        <w:rPr>
          <w:del w:id="93" w:author="Konto Microsoft" w:date="2022-08-10T20:56:00Z"/>
          <w:rFonts w:ascii="Arial" w:eastAsia="Arial" w:hAnsi="Arial" w:cs="Arial"/>
          <w:sz w:val="22"/>
          <w:szCs w:val="22"/>
        </w:rPr>
      </w:pPr>
      <w:del w:id="94" w:author="Konto Microsoft" w:date="2022-08-10T20:56:00Z">
        <w:r w:rsidDel="00E03762">
          <w:rPr>
            <w:rFonts w:ascii="Arial" w:eastAsia="Arial" w:hAnsi="Arial" w:cs="Arial"/>
            <w:sz w:val="22"/>
            <w:szCs w:val="22"/>
          </w:rPr>
          <w:delText xml:space="preserve">Załącznik nr 3 – Procedura </w:delText>
        </w:r>
        <w:r w:rsidR="00FA5D7A" w:rsidDel="00E03762">
          <w:rPr>
            <w:rFonts w:ascii="Arial" w:eastAsia="Arial" w:hAnsi="Arial" w:cs="Arial"/>
            <w:sz w:val="22"/>
            <w:szCs w:val="22"/>
          </w:rPr>
          <w:delText>EkotechLAB dotycząca wnoszenia skargi oraz odwołania.</w:delText>
        </w:r>
      </w:del>
    </w:p>
    <w:p w14:paraId="5FF6EA28" w14:textId="77777777" w:rsidR="00FD20B6" w:rsidRPr="00211813" w:rsidDel="00E03762" w:rsidRDefault="00FD20B6">
      <w:pPr>
        <w:pStyle w:val="Standard"/>
        <w:spacing w:line="276" w:lineRule="auto"/>
        <w:rPr>
          <w:del w:id="95" w:author="Konto Microsoft" w:date="2022-08-10T20:59:00Z"/>
          <w:rFonts w:ascii="Arial" w:eastAsia="Arial" w:hAnsi="Arial" w:cs="Arial"/>
          <w:sz w:val="22"/>
          <w:szCs w:val="22"/>
        </w:rPr>
      </w:pPr>
    </w:p>
    <w:p w14:paraId="1E81E743" w14:textId="1F542258" w:rsidR="00FD20B6" w:rsidRPr="00211813" w:rsidDel="00E03762" w:rsidRDefault="00FD20B6">
      <w:pPr>
        <w:pStyle w:val="Standard"/>
        <w:spacing w:line="276" w:lineRule="auto"/>
        <w:rPr>
          <w:del w:id="96" w:author="Konto Microsoft" w:date="2022-08-10T20:58:00Z"/>
          <w:rFonts w:ascii="Arial" w:eastAsia="Arial" w:hAnsi="Arial" w:cs="Arial"/>
          <w:sz w:val="22"/>
          <w:szCs w:val="22"/>
        </w:rPr>
      </w:pPr>
    </w:p>
    <w:p w14:paraId="7891A9F0" w14:textId="77777777" w:rsidR="00FD20B6" w:rsidRPr="00211813" w:rsidRDefault="00FD20B6">
      <w:pPr>
        <w:pStyle w:val="Standard"/>
        <w:spacing w:line="276" w:lineRule="auto"/>
        <w:rPr>
          <w:rFonts w:ascii="Arial" w:eastAsia="Arial" w:hAnsi="Arial" w:cs="Arial"/>
          <w:sz w:val="22"/>
          <w:szCs w:val="22"/>
        </w:rPr>
      </w:pPr>
    </w:p>
    <w:tbl>
      <w:tblPr>
        <w:tblW w:w="9893" w:type="dxa"/>
        <w:tblInd w:w="-106" w:type="dxa"/>
        <w:tblLayout w:type="fixed"/>
        <w:tblCellMar>
          <w:left w:w="10" w:type="dxa"/>
          <w:right w:w="10" w:type="dxa"/>
        </w:tblCellMar>
        <w:tblLook w:val="04A0" w:firstRow="1" w:lastRow="0" w:firstColumn="1" w:lastColumn="0" w:noHBand="0" w:noVBand="1"/>
      </w:tblPr>
      <w:tblGrid>
        <w:gridCol w:w="5072"/>
        <w:gridCol w:w="4821"/>
      </w:tblGrid>
      <w:tr w:rsidR="00FD20B6" w:rsidRPr="00211813" w14:paraId="0486F64C" w14:textId="77777777">
        <w:trPr>
          <w:trHeight w:val="301"/>
        </w:trPr>
        <w:tc>
          <w:tcPr>
            <w:tcW w:w="5072" w:type="dxa"/>
            <w:tcMar>
              <w:top w:w="0" w:type="dxa"/>
              <w:left w:w="108" w:type="dxa"/>
              <w:bottom w:w="0" w:type="dxa"/>
              <w:right w:w="108" w:type="dxa"/>
            </w:tcMar>
          </w:tcPr>
          <w:p w14:paraId="073149A9" w14:textId="43A4DC90" w:rsidR="00FD20B6" w:rsidRPr="00211813" w:rsidDel="00E03762" w:rsidRDefault="00E03762">
            <w:pPr>
              <w:pStyle w:val="Textbody"/>
              <w:spacing w:line="276" w:lineRule="auto"/>
              <w:jc w:val="center"/>
              <w:rPr>
                <w:del w:id="97" w:author="Konto Microsoft" w:date="2022-08-10T20:58:00Z"/>
                <w:rFonts w:ascii="Arial" w:eastAsia="Arial" w:hAnsi="Arial" w:cs="Arial"/>
                <w:b/>
                <w:szCs w:val="22"/>
              </w:rPr>
            </w:pPr>
            <w:ins w:id="98" w:author="Konto Microsoft" w:date="2022-08-10T20:59:00Z">
              <w:r>
                <w:rPr>
                  <w:rFonts w:ascii="Arial" w:eastAsia="Arial" w:hAnsi="Arial" w:cs="Arial"/>
                  <w:b/>
                  <w:szCs w:val="22"/>
                </w:rPr>
                <w:t xml:space="preserve">                           </w:t>
              </w:r>
            </w:ins>
            <w:r w:rsidR="00BB07EA" w:rsidRPr="00211813">
              <w:rPr>
                <w:rFonts w:ascii="Arial" w:eastAsia="Arial" w:hAnsi="Arial" w:cs="Arial"/>
                <w:b/>
                <w:szCs w:val="22"/>
              </w:rPr>
              <w:t>Ekotech</w:t>
            </w:r>
            <w:r w:rsidR="00581337" w:rsidRPr="00211813">
              <w:rPr>
                <w:rFonts w:ascii="Arial" w:eastAsia="Arial" w:hAnsi="Arial" w:cs="Arial"/>
                <w:b/>
                <w:szCs w:val="22"/>
              </w:rPr>
              <w:t xml:space="preserve">LAB </w:t>
            </w:r>
            <w:r w:rsidR="000A21B6" w:rsidRPr="00211813">
              <w:rPr>
                <w:rFonts w:ascii="Arial" w:eastAsia="Arial" w:hAnsi="Arial" w:cs="Arial"/>
                <w:b/>
                <w:szCs w:val="22"/>
              </w:rPr>
              <w:t xml:space="preserve"> </w:t>
            </w:r>
          </w:p>
          <w:p w14:paraId="08E39A69" w14:textId="77777777" w:rsidR="00FD20B6" w:rsidRPr="00211813" w:rsidDel="00E03762" w:rsidRDefault="00FD20B6" w:rsidP="00E03762">
            <w:pPr>
              <w:pStyle w:val="Textbody"/>
              <w:spacing w:line="276" w:lineRule="auto"/>
              <w:jc w:val="center"/>
              <w:rPr>
                <w:del w:id="99" w:author="Konto Microsoft" w:date="2022-08-10T20:58:00Z"/>
                <w:rFonts w:ascii="Arial" w:eastAsia="Arial" w:hAnsi="Arial" w:cs="Arial"/>
                <w:b/>
                <w:szCs w:val="22"/>
              </w:rPr>
              <w:pPrChange w:id="100" w:author="Konto Microsoft" w:date="2022-08-10T20:58:00Z">
                <w:pPr>
                  <w:pStyle w:val="Textbody"/>
                  <w:spacing w:line="276" w:lineRule="auto"/>
                </w:pPr>
              </w:pPrChange>
            </w:pPr>
          </w:p>
          <w:p w14:paraId="1EA76299" w14:textId="77777777" w:rsidR="00FD20B6" w:rsidRPr="00211813" w:rsidRDefault="00FD20B6">
            <w:pPr>
              <w:pStyle w:val="Textbody"/>
              <w:spacing w:line="276" w:lineRule="auto"/>
              <w:rPr>
                <w:rFonts w:ascii="Arial" w:eastAsia="Arial" w:hAnsi="Arial" w:cs="Arial"/>
                <w:szCs w:val="22"/>
              </w:rPr>
            </w:pPr>
          </w:p>
        </w:tc>
        <w:tc>
          <w:tcPr>
            <w:tcW w:w="4821" w:type="dxa"/>
            <w:tcMar>
              <w:top w:w="0" w:type="dxa"/>
              <w:left w:w="108" w:type="dxa"/>
              <w:bottom w:w="0" w:type="dxa"/>
              <w:right w:w="108" w:type="dxa"/>
            </w:tcMar>
          </w:tcPr>
          <w:p w14:paraId="167E40C1" w14:textId="77777777" w:rsidR="00FD20B6" w:rsidRPr="00211813" w:rsidRDefault="005B028B">
            <w:pPr>
              <w:pStyle w:val="Textbody"/>
              <w:spacing w:line="276" w:lineRule="auto"/>
              <w:jc w:val="center"/>
              <w:rPr>
                <w:rFonts w:ascii="Arial" w:eastAsia="Arial" w:hAnsi="Arial" w:cs="Arial"/>
                <w:b/>
                <w:szCs w:val="22"/>
              </w:rPr>
            </w:pPr>
            <w:r w:rsidRPr="00211813">
              <w:rPr>
                <w:rFonts w:ascii="Arial" w:eastAsia="Arial" w:hAnsi="Arial" w:cs="Arial"/>
                <w:b/>
                <w:szCs w:val="22"/>
              </w:rPr>
              <w:t>WNIOSKODAWCA</w:t>
            </w:r>
          </w:p>
        </w:tc>
      </w:tr>
      <w:tr w:rsidR="00FD20B6" w:rsidRPr="00211813" w14:paraId="11ED7482" w14:textId="77777777">
        <w:tc>
          <w:tcPr>
            <w:tcW w:w="5072" w:type="dxa"/>
            <w:tcMar>
              <w:top w:w="0" w:type="dxa"/>
              <w:left w:w="108" w:type="dxa"/>
              <w:bottom w:w="0" w:type="dxa"/>
              <w:right w:w="108" w:type="dxa"/>
            </w:tcMar>
          </w:tcPr>
          <w:p w14:paraId="48A36E57" w14:textId="77777777" w:rsidR="00FD20B6" w:rsidRPr="00211813" w:rsidDel="00E03762" w:rsidRDefault="00FD20B6">
            <w:pPr>
              <w:pStyle w:val="Textbody"/>
              <w:spacing w:line="276" w:lineRule="auto"/>
              <w:jc w:val="center"/>
              <w:rPr>
                <w:del w:id="101" w:author="Konto Microsoft" w:date="2022-08-10T20:58:00Z"/>
                <w:rFonts w:ascii="Arial" w:eastAsia="Arial" w:hAnsi="Arial" w:cs="Arial"/>
                <w:b/>
                <w:szCs w:val="22"/>
              </w:rPr>
            </w:pPr>
          </w:p>
          <w:p w14:paraId="40CCEA4E" w14:textId="77777777" w:rsidR="00FD20B6" w:rsidRPr="00211813" w:rsidDel="00E03762" w:rsidRDefault="00FD20B6">
            <w:pPr>
              <w:pStyle w:val="Textbody"/>
              <w:spacing w:line="276" w:lineRule="auto"/>
              <w:jc w:val="center"/>
              <w:rPr>
                <w:del w:id="102" w:author="Konto Microsoft" w:date="2022-08-10T20:58:00Z"/>
                <w:rFonts w:ascii="Arial" w:eastAsia="Arial" w:hAnsi="Arial" w:cs="Arial"/>
                <w:szCs w:val="22"/>
              </w:rPr>
            </w:pPr>
          </w:p>
          <w:p w14:paraId="10457EFE" w14:textId="77777777" w:rsidR="00FD20B6" w:rsidRPr="00211813" w:rsidRDefault="00FD20B6" w:rsidP="00E03762">
            <w:pPr>
              <w:pStyle w:val="Textbody"/>
              <w:spacing w:line="276" w:lineRule="auto"/>
              <w:rPr>
                <w:rFonts w:ascii="Arial" w:eastAsia="Arial" w:hAnsi="Arial" w:cs="Arial"/>
                <w:szCs w:val="22"/>
              </w:rPr>
              <w:pPrChange w:id="103" w:author="Konto Microsoft" w:date="2022-08-10T20:58:00Z">
                <w:pPr>
                  <w:pStyle w:val="Textbody"/>
                  <w:spacing w:line="276" w:lineRule="auto"/>
                  <w:jc w:val="center"/>
                </w:pPr>
              </w:pPrChange>
            </w:pPr>
          </w:p>
          <w:p w14:paraId="552582C8" w14:textId="77777777" w:rsidR="00FD20B6" w:rsidRPr="00211813" w:rsidRDefault="00FD20B6">
            <w:pPr>
              <w:pStyle w:val="Textbody"/>
              <w:spacing w:line="276" w:lineRule="auto"/>
              <w:jc w:val="center"/>
              <w:rPr>
                <w:rFonts w:ascii="Arial" w:eastAsia="Arial" w:hAnsi="Arial" w:cs="Arial"/>
                <w:szCs w:val="22"/>
              </w:rPr>
            </w:pPr>
          </w:p>
          <w:p w14:paraId="1B170874" w14:textId="77777777" w:rsidR="00FD20B6" w:rsidRPr="00211813" w:rsidRDefault="00FD20B6">
            <w:pPr>
              <w:pStyle w:val="Textbody"/>
              <w:spacing w:line="276" w:lineRule="auto"/>
              <w:jc w:val="center"/>
              <w:rPr>
                <w:rFonts w:ascii="Arial" w:eastAsia="Arial" w:hAnsi="Arial" w:cs="Arial"/>
                <w:szCs w:val="22"/>
              </w:rPr>
            </w:pPr>
          </w:p>
          <w:p w14:paraId="5DABFCCA" w14:textId="740279C5"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w:t>
            </w:r>
            <w:r w:rsidR="00247345" w:rsidRPr="00211813">
              <w:rPr>
                <w:rFonts w:ascii="Arial" w:eastAsia="Arial" w:hAnsi="Arial" w:cs="Arial"/>
                <w:szCs w:val="22"/>
              </w:rPr>
              <w:t>.</w:t>
            </w:r>
          </w:p>
          <w:p w14:paraId="2A0DC97F" w14:textId="77777777"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(podpis)</w:t>
            </w:r>
          </w:p>
        </w:tc>
        <w:tc>
          <w:tcPr>
            <w:tcW w:w="4821" w:type="dxa"/>
            <w:tcMar>
              <w:top w:w="0" w:type="dxa"/>
              <w:left w:w="108" w:type="dxa"/>
              <w:bottom w:w="0" w:type="dxa"/>
              <w:right w:w="108" w:type="dxa"/>
            </w:tcMar>
          </w:tcPr>
          <w:p w14:paraId="6DF7C721" w14:textId="77777777" w:rsidR="00FD20B6" w:rsidRPr="00211813" w:rsidRDefault="00FD20B6">
            <w:pPr>
              <w:pStyle w:val="Textbody"/>
              <w:spacing w:line="276" w:lineRule="auto"/>
              <w:jc w:val="center"/>
              <w:rPr>
                <w:rFonts w:ascii="Arial" w:eastAsia="Arial" w:hAnsi="Arial" w:cs="Arial"/>
                <w:szCs w:val="22"/>
              </w:rPr>
            </w:pPr>
          </w:p>
          <w:p w14:paraId="559F2D74" w14:textId="55D7121E" w:rsidR="00FD20B6" w:rsidRPr="00211813" w:rsidDel="00E03762" w:rsidRDefault="00FD20B6">
            <w:pPr>
              <w:pStyle w:val="Textbody"/>
              <w:spacing w:line="276" w:lineRule="auto"/>
              <w:jc w:val="center"/>
              <w:rPr>
                <w:del w:id="104" w:author="Konto Microsoft" w:date="2022-08-10T20:58:00Z"/>
                <w:rFonts w:ascii="Arial" w:eastAsia="Arial" w:hAnsi="Arial" w:cs="Arial"/>
                <w:szCs w:val="22"/>
              </w:rPr>
            </w:pPr>
          </w:p>
          <w:p w14:paraId="569FADB4" w14:textId="36DEE06A" w:rsidR="00FD20B6" w:rsidRPr="00211813" w:rsidDel="00E03762" w:rsidRDefault="00FD20B6" w:rsidP="00E03762">
            <w:pPr>
              <w:pStyle w:val="Textbody"/>
              <w:spacing w:line="276" w:lineRule="auto"/>
              <w:rPr>
                <w:del w:id="105" w:author="Konto Microsoft" w:date="2022-08-10T20:58:00Z"/>
                <w:rFonts w:ascii="Arial" w:eastAsia="Arial" w:hAnsi="Arial" w:cs="Arial"/>
                <w:szCs w:val="22"/>
              </w:rPr>
              <w:pPrChange w:id="106" w:author="Konto Microsoft" w:date="2022-08-10T20:58:00Z">
                <w:pPr>
                  <w:pStyle w:val="Textbody"/>
                  <w:spacing w:line="276" w:lineRule="auto"/>
                  <w:jc w:val="center"/>
                </w:pPr>
              </w:pPrChange>
            </w:pPr>
          </w:p>
          <w:p w14:paraId="46D7C82E" w14:textId="77777777" w:rsidR="00FD20B6" w:rsidRPr="00211813" w:rsidRDefault="00FD20B6">
            <w:pPr>
              <w:pStyle w:val="Textbody"/>
              <w:spacing w:line="276" w:lineRule="auto"/>
              <w:jc w:val="center"/>
              <w:rPr>
                <w:rFonts w:ascii="Arial" w:eastAsia="Arial" w:hAnsi="Arial" w:cs="Arial"/>
                <w:szCs w:val="22"/>
              </w:rPr>
            </w:pPr>
          </w:p>
          <w:p w14:paraId="5F2754DE" w14:textId="77777777" w:rsidR="00FD20B6" w:rsidRPr="00211813" w:rsidRDefault="00FD20B6">
            <w:pPr>
              <w:pStyle w:val="Textbody"/>
              <w:spacing w:line="276" w:lineRule="auto"/>
              <w:jc w:val="center"/>
              <w:rPr>
                <w:rFonts w:ascii="Arial" w:eastAsia="Arial" w:hAnsi="Arial" w:cs="Arial"/>
                <w:szCs w:val="22"/>
              </w:rPr>
            </w:pPr>
          </w:p>
          <w:p w14:paraId="02EF9F6B" w14:textId="4F5CFE9B"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w:t>
            </w:r>
          </w:p>
          <w:p w14:paraId="3DC38C63" w14:textId="77777777"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(podpis)</w:t>
            </w:r>
          </w:p>
        </w:tc>
      </w:tr>
      <w:tr w:rsidR="00FD20B6" w:rsidRPr="00211813" w14:paraId="6F6E5360" w14:textId="77777777">
        <w:trPr>
          <w:trHeight w:val="678"/>
        </w:trPr>
        <w:tc>
          <w:tcPr>
            <w:tcW w:w="5072" w:type="dxa"/>
            <w:tcMar>
              <w:top w:w="0" w:type="dxa"/>
              <w:left w:w="108" w:type="dxa"/>
              <w:bottom w:w="0" w:type="dxa"/>
              <w:right w:w="108" w:type="dxa"/>
            </w:tcMar>
          </w:tcPr>
          <w:p w14:paraId="5D9B4EBB" w14:textId="77777777" w:rsidR="00FD20B6" w:rsidRPr="00211813" w:rsidRDefault="00FD20B6">
            <w:pPr>
              <w:pStyle w:val="Textbody"/>
              <w:spacing w:line="276" w:lineRule="auto"/>
              <w:jc w:val="center"/>
              <w:rPr>
                <w:rFonts w:ascii="Arial" w:eastAsia="Arial" w:hAnsi="Arial" w:cs="Arial"/>
                <w:szCs w:val="22"/>
              </w:rPr>
            </w:pPr>
          </w:p>
          <w:p w14:paraId="2A283BEB" w14:textId="5B2FF694"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w:t>
            </w:r>
          </w:p>
          <w:p w14:paraId="648F73FF" w14:textId="77777777"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(data)</w:t>
            </w:r>
          </w:p>
        </w:tc>
        <w:tc>
          <w:tcPr>
            <w:tcW w:w="4821" w:type="dxa"/>
            <w:tcMar>
              <w:top w:w="0" w:type="dxa"/>
              <w:left w:w="108" w:type="dxa"/>
              <w:bottom w:w="0" w:type="dxa"/>
              <w:right w:w="108" w:type="dxa"/>
            </w:tcMar>
          </w:tcPr>
          <w:p w14:paraId="6E61DE5E" w14:textId="77777777" w:rsidR="00FD20B6" w:rsidRPr="00211813" w:rsidRDefault="00FD20B6">
            <w:pPr>
              <w:pStyle w:val="Textbody"/>
              <w:spacing w:line="276" w:lineRule="auto"/>
              <w:jc w:val="center"/>
              <w:rPr>
                <w:rFonts w:ascii="Arial" w:eastAsia="Arial" w:hAnsi="Arial" w:cs="Arial"/>
                <w:szCs w:val="22"/>
              </w:rPr>
            </w:pPr>
          </w:p>
          <w:p w14:paraId="3B9CA918" w14:textId="3F69DAE8"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w:t>
            </w:r>
          </w:p>
          <w:p w14:paraId="040FDBC2" w14:textId="77777777" w:rsidR="00FD20B6" w:rsidRPr="00211813" w:rsidRDefault="005B028B">
            <w:pPr>
              <w:pStyle w:val="Textbody"/>
              <w:spacing w:line="276" w:lineRule="auto"/>
              <w:jc w:val="center"/>
              <w:rPr>
                <w:rFonts w:ascii="Arial" w:eastAsia="Arial" w:hAnsi="Arial" w:cs="Arial"/>
                <w:szCs w:val="22"/>
              </w:rPr>
            </w:pPr>
            <w:r w:rsidRPr="00211813">
              <w:rPr>
                <w:rFonts w:ascii="Arial" w:eastAsia="Arial" w:hAnsi="Arial" w:cs="Arial"/>
                <w:szCs w:val="22"/>
              </w:rPr>
              <w:t>(data)</w:t>
            </w:r>
          </w:p>
        </w:tc>
      </w:tr>
    </w:tbl>
    <w:p w14:paraId="76818906" w14:textId="79B649A8" w:rsidR="00FD20B6" w:rsidRPr="00211813" w:rsidDel="00E03762" w:rsidRDefault="00FD20B6">
      <w:pPr>
        <w:pStyle w:val="Standard"/>
        <w:spacing w:line="276" w:lineRule="auto"/>
        <w:rPr>
          <w:del w:id="107" w:author="Konto Microsoft" w:date="2022-08-10T20:58:00Z"/>
          <w:rFonts w:ascii="Arial" w:eastAsia="Arial" w:hAnsi="Arial" w:cs="Arial"/>
          <w:sz w:val="22"/>
          <w:szCs w:val="22"/>
        </w:rPr>
      </w:pPr>
    </w:p>
    <w:p w14:paraId="6272B4D2" w14:textId="77777777" w:rsidR="00FD20B6" w:rsidRPr="00211813" w:rsidRDefault="00FD20B6" w:rsidP="00E03762">
      <w:pPr>
        <w:pStyle w:val="Standard"/>
        <w:spacing w:line="276" w:lineRule="auto"/>
        <w:rPr>
          <w:rFonts w:ascii="Arial" w:eastAsia="Arial" w:hAnsi="Arial" w:cs="Arial"/>
          <w:sz w:val="22"/>
          <w:szCs w:val="22"/>
        </w:rPr>
        <w:pPrChange w:id="108" w:author="Konto Microsoft" w:date="2022-08-10T20:59:00Z">
          <w:pPr>
            <w:pStyle w:val="Standard"/>
            <w:spacing w:line="276" w:lineRule="auto"/>
          </w:pPr>
        </w:pPrChange>
      </w:pPr>
    </w:p>
    <w:sectPr w:rsidR="00FD20B6" w:rsidRPr="00211813" w:rsidSect="00B47230">
      <w:footerReference w:type="even" r:id="rId13"/>
      <w:footerReference w:type="default" r:id="rId14"/>
      <w:type w:val="continuous"/>
      <w:pgSz w:w="12244" w:h="15844"/>
      <w:pgMar w:top="1417" w:right="1417" w:bottom="1417" w:left="1417" w:header="708" w:footer="708" w:gutter="0"/>
      <w:pgNumType w:chapStyle="1"/>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Konto Microsoft" w:date="2022-04-14T13:33:00Z" w:initials="KM">
    <w:p w14:paraId="1CEEF2D6" w14:textId="7E8FE429" w:rsidR="000115AE" w:rsidRDefault="000115AE">
      <w:pPr>
        <w:pStyle w:val="Tekstkomentarza"/>
      </w:pPr>
      <w:r>
        <w:rPr>
          <w:rStyle w:val="Odwoaniedokomentarza"/>
        </w:rPr>
        <w:annotationRef/>
      </w:r>
      <w:r>
        <w:t>Usunięcie tego zapisu spowodowałoby że po roku aby przedłużyć certyfikat  mamy przeprowadzić badania na własny koszt – na co oczywiście nie możemy się zgodzić</w:t>
      </w:r>
    </w:p>
  </w:comment>
  <w:comment w:id="61" w:author="Katarzyna Wett - HemPoland" w:date="2022-04-21T09:33:00Z" w:initials="KW-H">
    <w:p w14:paraId="049C4366" w14:textId="0F29BBB4" w:rsidR="00EA3790" w:rsidRDefault="00EA3790">
      <w:pPr>
        <w:pStyle w:val="Tekstkomentarza"/>
      </w:pPr>
      <w:r>
        <w:rPr>
          <w:rStyle w:val="Odwoaniedokomentarza"/>
        </w:rPr>
        <w:annotationRef/>
      </w:r>
      <w:r>
        <w:t>Zaznaczyłam wyjątek, kiedy to my ponosimy koszty. Mowa jest tam o wykonanych badaniach na nasze zlecenie</w:t>
      </w:r>
      <w:r w:rsidR="004F56AA">
        <w:t xml:space="preserve"> i decyzji o przyznaniu lub nie certyfikacji </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EF2D6" w15:done="0"/>
  <w15:commentEx w15:paraId="049C4366" w15:paraIdParent="1CEEF2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849F" w16cex:dateUtc="2022-04-14T11:33:00Z"/>
  <w16cex:commentExtensible w16cex:durableId="260BA373" w16cex:dateUtc="2022-04-21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EF2D6" w16cid:durableId="260B849F"/>
  <w16cid:commentId w16cid:paraId="049C4366" w16cid:durableId="260BA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04967" w14:textId="77777777" w:rsidR="00370278" w:rsidRDefault="00370278">
      <w:r>
        <w:separator/>
      </w:r>
    </w:p>
  </w:endnote>
  <w:endnote w:type="continuationSeparator" w:id="0">
    <w:p w14:paraId="7F4B451F" w14:textId="77777777" w:rsidR="00370278" w:rsidRDefault="0037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1">
    <w:charset w:val="00"/>
    <w:family w:val="auto"/>
    <w:pitch w:val="variable"/>
    <w:sig w:usb0="00000003" w:usb1="00000000" w:usb2="00000000" w:usb3="00000000" w:csb0="00000003" w:csb1="00000000"/>
  </w:font>
  <w:font w:name="Symbol1">
    <w:charset w:val="00"/>
    <w:family w:val="auto"/>
    <w:pitch w:val="default"/>
  </w:font>
  <w:font w:name="Liberation Seri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46498863"/>
      <w:docPartObj>
        <w:docPartGallery w:val="Page Numbers (Bottom of Page)"/>
        <w:docPartUnique/>
      </w:docPartObj>
    </w:sdtPr>
    <w:sdtEndPr>
      <w:rPr>
        <w:rStyle w:val="Numerstrony"/>
      </w:rPr>
    </w:sdtEndPr>
    <w:sdtContent>
      <w:p w14:paraId="21153F96" w14:textId="5E98B50F" w:rsidR="00B47230" w:rsidRDefault="00B47230" w:rsidP="007852E9">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9730CBD" w14:textId="77777777" w:rsidR="00B47230" w:rsidRDefault="00B472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706406044"/>
      <w:docPartObj>
        <w:docPartGallery w:val="Page Numbers (Bottom of Page)"/>
        <w:docPartUnique/>
      </w:docPartObj>
    </w:sdtPr>
    <w:sdtEndPr>
      <w:rPr>
        <w:rStyle w:val="Numerstrony"/>
        <w:rFonts w:asciiTheme="minorHAnsi" w:hAnsiTheme="minorHAnsi" w:cstheme="minorHAnsi"/>
      </w:rPr>
    </w:sdtEndPr>
    <w:sdtContent>
      <w:p w14:paraId="62144639" w14:textId="6A382F46" w:rsidR="00B47230" w:rsidRPr="00B47230" w:rsidRDefault="00B47230" w:rsidP="00B47230">
        <w:pPr>
          <w:pStyle w:val="Stopka"/>
          <w:framePr w:wrap="notBeside" w:vAnchor="text" w:hAnchor="margin" w:xAlign="center" w:y="1" w:anchorLock="1"/>
          <w:rPr>
            <w:rStyle w:val="Numerstrony"/>
            <w:rFonts w:asciiTheme="minorHAnsi" w:hAnsiTheme="minorHAnsi" w:cstheme="minorHAnsi"/>
          </w:rPr>
        </w:pPr>
        <w:r w:rsidRPr="00B47230">
          <w:rPr>
            <w:rStyle w:val="Numerstrony"/>
            <w:rFonts w:asciiTheme="minorHAnsi" w:hAnsiTheme="minorHAnsi" w:cstheme="minorHAnsi"/>
          </w:rPr>
          <w:fldChar w:fldCharType="begin"/>
        </w:r>
        <w:r w:rsidRPr="00B47230">
          <w:rPr>
            <w:rStyle w:val="Numerstrony"/>
            <w:rFonts w:asciiTheme="minorHAnsi" w:hAnsiTheme="minorHAnsi" w:cstheme="minorHAnsi"/>
          </w:rPr>
          <w:instrText xml:space="preserve"> PAGE </w:instrText>
        </w:r>
        <w:r w:rsidRPr="00B47230">
          <w:rPr>
            <w:rStyle w:val="Numerstrony"/>
            <w:rFonts w:asciiTheme="minorHAnsi" w:hAnsiTheme="minorHAnsi" w:cstheme="minorHAnsi"/>
          </w:rPr>
          <w:fldChar w:fldCharType="separate"/>
        </w:r>
        <w:r w:rsidR="00702D20">
          <w:rPr>
            <w:rStyle w:val="Numerstrony"/>
            <w:rFonts w:asciiTheme="minorHAnsi" w:hAnsiTheme="minorHAnsi" w:cstheme="minorHAnsi"/>
            <w:noProof/>
          </w:rPr>
          <w:t>9</w:t>
        </w:r>
        <w:r w:rsidRPr="00B47230">
          <w:rPr>
            <w:rStyle w:val="Numerstrony"/>
            <w:rFonts w:asciiTheme="minorHAnsi" w:hAnsiTheme="minorHAnsi" w:cstheme="minorHAnsi"/>
          </w:rPr>
          <w:fldChar w:fldCharType="end"/>
        </w:r>
        <w:r w:rsidRPr="00B47230">
          <w:rPr>
            <w:rStyle w:val="Numerstrony"/>
            <w:rFonts w:asciiTheme="minorHAnsi" w:hAnsiTheme="minorHAnsi" w:cstheme="minorHAnsi"/>
          </w:rPr>
          <w:t xml:space="preserve"> z 9 </w:t>
        </w:r>
      </w:p>
    </w:sdtContent>
  </w:sdt>
  <w:p w14:paraId="453203A5" w14:textId="77777777" w:rsidR="00B47230" w:rsidRDefault="00B472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FD06" w14:textId="77777777" w:rsidR="00370278" w:rsidRDefault="00370278" w:rsidP="00D527EB">
      <w:pPr>
        <w:jc w:val="right"/>
      </w:pPr>
    </w:p>
  </w:footnote>
  <w:footnote w:type="continuationSeparator" w:id="0">
    <w:p w14:paraId="2D095A69" w14:textId="77777777" w:rsidR="00370278" w:rsidRDefault="00370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73A"/>
    <w:multiLevelType w:val="multilevel"/>
    <w:tmpl w:val="DA6C1EE0"/>
    <w:lvl w:ilvl="0">
      <w:start w:val="1"/>
      <w:numFmt w:val="decimal"/>
      <w:lvlText w:val="%1."/>
      <w:lvlJc w:val="left"/>
      <w:pPr>
        <w:ind w:left="2" w:firstLine="2"/>
      </w:pPr>
    </w:lvl>
    <w:lvl w:ilvl="1">
      <w:start w:val="1"/>
      <w:numFmt w:val="decimal"/>
      <w:lvlText w:val="%2."/>
      <w:lvlJc w:val="left"/>
      <w:pPr>
        <w:ind w:left="1442" w:firstLine="1442"/>
      </w:pPr>
    </w:lvl>
    <w:lvl w:ilvl="2">
      <w:start w:val="1"/>
      <w:numFmt w:val="decimal"/>
      <w:lvlText w:val="%3."/>
      <w:lvlJc w:val="left"/>
      <w:pPr>
        <w:ind w:left="2162" w:firstLine="2162"/>
      </w:pPr>
    </w:lvl>
    <w:lvl w:ilvl="3">
      <w:start w:val="1"/>
      <w:numFmt w:val="decimal"/>
      <w:lvlText w:val="%4."/>
      <w:lvlJc w:val="left"/>
      <w:pPr>
        <w:ind w:left="2882" w:firstLine="2882"/>
      </w:pPr>
    </w:lvl>
    <w:lvl w:ilvl="4">
      <w:start w:val="1"/>
      <w:numFmt w:val="decimal"/>
      <w:lvlText w:val="%5."/>
      <w:lvlJc w:val="left"/>
      <w:pPr>
        <w:ind w:left="3602" w:firstLine="3602"/>
      </w:pPr>
    </w:lvl>
    <w:lvl w:ilvl="5">
      <w:start w:val="1"/>
      <w:numFmt w:val="decimal"/>
      <w:lvlText w:val="%6."/>
      <w:lvlJc w:val="left"/>
      <w:pPr>
        <w:ind w:left="4322" w:firstLine="4322"/>
      </w:pPr>
    </w:lvl>
    <w:lvl w:ilvl="6">
      <w:start w:val="1"/>
      <w:numFmt w:val="decimal"/>
      <w:lvlText w:val="%7."/>
      <w:lvlJc w:val="left"/>
      <w:pPr>
        <w:ind w:left="5042" w:firstLine="5042"/>
      </w:pPr>
    </w:lvl>
    <w:lvl w:ilvl="7">
      <w:start w:val="1"/>
      <w:numFmt w:val="decimal"/>
      <w:lvlText w:val="%8."/>
      <w:lvlJc w:val="left"/>
      <w:pPr>
        <w:ind w:left="5762" w:firstLine="5762"/>
      </w:pPr>
    </w:lvl>
    <w:lvl w:ilvl="8">
      <w:start w:val="1"/>
      <w:numFmt w:val="decimal"/>
      <w:lvlText w:val="%9."/>
      <w:lvlJc w:val="left"/>
    </w:lvl>
  </w:abstractNum>
  <w:abstractNum w:abstractNumId="1" w15:restartNumberingAfterBreak="0">
    <w:nsid w:val="03E5271B"/>
    <w:multiLevelType w:val="multilevel"/>
    <w:tmpl w:val="AD7C1948"/>
    <w:lvl w:ilvl="0">
      <w:start w:val="1"/>
      <w:numFmt w:val="decimal"/>
      <w:lvlText w:val="%1."/>
      <w:lvlJc w:val="left"/>
      <w:pPr>
        <w:ind w:left="722" w:firstLine="722"/>
      </w:pPr>
      <w:rPr>
        <w:rFonts w:ascii="Arial" w:eastAsia="Arial" w:hAnsi="Arial" w:cs="Arial"/>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2" w15:restartNumberingAfterBreak="0">
    <w:nsid w:val="0D1D4A67"/>
    <w:multiLevelType w:val="multilevel"/>
    <w:tmpl w:val="25BE3BF6"/>
    <w:lvl w:ilvl="0">
      <w:start w:val="1"/>
      <w:numFmt w:val="lowerLetter"/>
      <w:lvlText w:val="%1)"/>
      <w:lvlJc w:val="left"/>
      <w:pPr>
        <w:ind w:left="1288" w:firstLine="1288"/>
      </w:pPr>
    </w:lvl>
    <w:lvl w:ilvl="1">
      <w:start w:val="1"/>
      <w:numFmt w:val="lowerLetter"/>
      <w:lvlText w:val="%2)"/>
      <w:lvlJc w:val="left"/>
      <w:pPr>
        <w:ind w:left="2728" w:firstLine="2728"/>
      </w:pPr>
    </w:lvl>
    <w:lvl w:ilvl="2">
      <w:start w:val="1"/>
      <w:numFmt w:val="lowerRoman"/>
      <w:lvlText w:val="%3."/>
      <w:lvlJc w:val="left"/>
      <w:pPr>
        <w:ind w:left="4528" w:firstLine="4528"/>
      </w:pPr>
    </w:lvl>
    <w:lvl w:ilvl="3">
      <w:start w:val="1"/>
      <w:numFmt w:val="decimal"/>
      <w:lvlText w:val="%4."/>
      <w:lvlJc w:val="left"/>
      <w:pPr>
        <w:ind w:left="5608" w:firstLine="5608"/>
      </w:pPr>
    </w:lvl>
    <w:lvl w:ilvl="4">
      <w:start w:val="1"/>
      <w:numFmt w:val="lowerLetter"/>
      <w:lvlText w:val="%5."/>
      <w:lvlJc w:val="left"/>
      <w:pPr>
        <w:ind w:left="7048" w:firstLine="7048"/>
      </w:pPr>
    </w:lvl>
    <w:lvl w:ilvl="5">
      <w:start w:val="1"/>
      <w:numFmt w:val="lowerRoman"/>
      <w:lvlText w:val="%6."/>
      <w:lvlJc w:val="left"/>
      <w:pPr>
        <w:ind w:left="8848" w:firstLine="8848"/>
      </w:pPr>
    </w:lvl>
    <w:lvl w:ilvl="6">
      <w:start w:val="1"/>
      <w:numFmt w:val="decimal"/>
      <w:lvlText w:val="%7."/>
      <w:lvlJc w:val="left"/>
      <w:pPr>
        <w:ind w:left="9932" w:firstLine="9932"/>
      </w:pPr>
    </w:lvl>
    <w:lvl w:ilvl="7">
      <w:start w:val="1"/>
      <w:numFmt w:val="lowerLetter"/>
      <w:lvlText w:val="%8."/>
      <w:lvlJc w:val="left"/>
      <w:pPr>
        <w:ind w:left="11372" w:firstLine="11372"/>
      </w:pPr>
    </w:lvl>
    <w:lvl w:ilvl="8">
      <w:start w:val="1"/>
      <w:numFmt w:val="lowerRoman"/>
      <w:lvlText w:val="%9."/>
      <w:lvlJc w:val="left"/>
    </w:lvl>
  </w:abstractNum>
  <w:abstractNum w:abstractNumId="3" w15:restartNumberingAfterBreak="0">
    <w:nsid w:val="129339E1"/>
    <w:multiLevelType w:val="multilevel"/>
    <w:tmpl w:val="E21E1D90"/>
    <w:lvl w:ilvl="0">
      <w:start w:val="1"/>
      <w:numFmt w:val="lowerLetter"/>
      <w:lvlText w:val="%1)"/>
      <w:lvlJc w:val="left"/>
      <w:pPr>
        <w:ind w:left="2" w:firstLine="2"/>
      </w:pPr>
      <w:rPr>
        <w:rFonts w:ascii="Arial" w:eastAsia="Times New Roman" w:hAnsi="Arial" w:cs="Arial" w:hint="default"/>
        <w:sz w:val="22"/>
        <w:szCs w:val="22"/>
      </w:rPr>
    </w:lvl>
    <w:lvl w:ilvl="1">
      <w:start w:val="1"/>
      <w:numFmt w:val="lowerLetter"/>
      <w:lvlText w:val="%2."/>
      <w:lvlJc w:val="left"/>
      <w:pPr>
        <w:ind w:left="5014" w:firstLine="5014"/>
      </w:pPr>
    </w:lvl>
    <w:lvl w:ilvl="2">
      <w:start w:val="1"/>
      <w:numFmt w:val="lowerRoman"/>
      <w:lvlText w:val="%3."/>
      <w:lvlJc w:val="left"/>
      <w:pPr>
        <w:ind w:left="3934" w:firstLine="3934"/>
      </w:pPr>
    </w:lvl>
    <w:lvl w:ilvl="3">
      <w:start w:val="1"/>
      <w:numFmt w:val="decimal"/>
      <w:lvlText w:val="%4."/>
      <w:lvlJc w:val="left"/>
      <w:pPr>
        <w:ind w:left="2132" w:firstLine="2132"/>
      </w:pPr>
    </w:lvl>
    <w:lvl w:ilvl="4">
      <w:start w:val="1"/>
      <w:numFmt w:val="lowerLetter"/>
      <w:lvlText w:val="%5."/>
      <w:lvlJc w:val="left"/>
      <w:pPr>
        <w:ind w:left="692" w:firstLine="692"/>
      </w:pPr>
    </w:lvl>
    <w:lvl w:ilvl="5">
      <w:start w:val="1"/>
      <w:numFmt w:val="lowerRoman"/>
      <w:lvlText w:val="%6."/>
      <w:lvlJc w:val="left"/>
      <w:pPr>
        <w:ind w:left="-326" w:hanging="326"/>
      </w:pPr>
    </w:lvl>
    <w:lvl w:ilvl="6">
      <w:start w:val="1"/>
      <w:numFmt w:val="decimal"/>
      <w:lvlText w:val="%7."/>
      <w:lvlJc w:val="left"/>
      <w:pPr>
        <w:ind w:left="752" w:firstLine="752"/>
      </w:pPr>
    </w:lvl>
    <w:lvl w:ilvl="7">
      <w:start w:val="1"/>
      <w:numFmt w:val="lowerLetter"/>
      <w:lvlText w:val="%8."/>
      <w:lvlJc w:val="left"/>
      <w:pPr>
        <w:ind w:left="2192" w:firstLine="2192"/>
      </w:pPr>
    </w:lvl>
    <w:lvl w:ilvl="8">
      <w:start w:val="1"/>
      <w:numFmt w:val="lowerRoman"/>
      <w:lvlText w:val="%9."/>
      <w:lvlJc w:val="left"/>
    </w:lvl>
  </w:abstractNum>
  <w:abstractNum w:abstractNumId="4" w15:restartNumberingAfterBreak="0">
    <w:nsid w:val="15C71A96"/>
    <w:multiLevelType w:val="multilevel"/>
    <w:tmpl w:val="44FAC14A"/>
    <w:lvl w:ilvl="0">
      <w:start w:val="1"/>
      <w:numFmt w:val="decimal"/>
      <w:lvlText w:val="%1."/>
      <w:lvlJc w:val="left"/>
      <w:pPr>
        <w:ind w:left="2" w:firstLine="2"/>
      </w:p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5" w15:restartNumberingAfterBreak="0">
    <w:nsid w:val="162830F3"/>
    <w:multiLevelType w:val="multilevel"/>
    <w:tmpl w:val="9CD8B3F6"/>
    <w:lvl w:ilvl="0">
      <w:start w:val="1"/>
      <w:numFmt w:val="decimal"/>
      <w:lvlText w:val="%1."/>
      <w:lvlJc w:val="left"/>
      <w:pPr>
        <w:ind w:left="722" w:firstLine="722"/>
      </w:pPr>
      <w:rPr>
        <w:rFonts w:ascii="Arial" w:hAnsi="Arial" w:cs="Arial" w:hint="default"/>
        <w:sz w:val="22"/>
        <w:szCs w:val="22"/>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6" w15:restartNumberingAfterBreak="0">
    <w:nsid w:val="21E63E99"/>
    <w:multiLevelType w:val="multilevel"/>
    <w:tmpl w:val="6CEC2D9A"/>
    <w:lvl w:ilvl="0">
      <w:start w:val="1"/>
      <w:numFmt w:val="lowerLetter"/>
      <w:lvlText w:val="%1)"/>
      <w:lvlJc w:val="left"/>
      <w:pPr>
        <w:ind w:left="1290" w:firstLine="1290"/>
      </w:pPr>
      <w:rPr>
        <w:rFonts w:ascii="Times New Roman" w:eastAsia="Times New Roman" w:hAnsi="Times New Roman" w:cs="Times New Roman"/>
      </w:rPr>
    </w:lvl>
    <w:lvl w:ilvl="1">
      <w:start w:val="1"/>
      <w:numFmt w:val="lowerLetter"/>
      <w:lvlText w:val="%2."/>
      <w:lvlJc w:val="left"/>
      <w:pPr>
        <w:ind w:left="2730" w:firstLine="2730"/>
      </w:pPr>
    </w:lvl>
    <w:lvl w:ilvl="2">
      <w:start w:val="1"/>
      <w:numFmt w:val="lowerRoman"/>
      <w:lvlText w:val="%3."/>
      <w:lvlJc w:val="left"/>
      <w:pPr>
        <w:ind w:left="4530" w:firstLine="4530"/>
      </w:pPr>
    </w:lvl>
    <w:lvl w:ilvl="3">
      <w:start w:val="1"/>
      <w:numFmt w:val="decimal"/>
      <w:lvlText w:val="%4."/>
      <w:lvlJc w:val="left"/>
      <w:pPr>
        <w:ind w:left="5612" w:firstLine="5612"/>
      </w:pPr>
    </w:lvl>
    <w:lvl w:ilvl="4">
      <w:start w:val="1"/>
      <w:numFmt w:val="lowerLetter"/>
      <w:lvlText w:val="%5."/>
      <w:lvlJc w:val="left"/>
      <w:pPr>
        <w:ind w:left="7052" w:firstLine="7052"/>
      </w:pPr>
    </w:lvl>
    <w:lvl w:ilvl="5">
      <w:start w:val="1"/>
      <w:numFmt w:val="lowerRoman"/>
      <w:lvlText w:val="%6."/>
      <w:lvlJc w:val="left"/>
      <w:pPr>
        <w:ind w:left="8854" w:firstLine="8854"/>
      </w:pPr>
    </w:lvl>
    <w:lvl w:ilvl="6">
      <w:start w:val="1"/>
      <w:numFmt w:val="decimal"/>
      <w:lvlText w:val="%7."/>
      <w:lvlJc w:val="left"/>
      <w:pPr>
        <w:ind w:left="9932" w:firstLine="9932"/>
      </w:pPr>
    </w:lvl>
    <w:lvl w:ilvl="7">
      <w:start w:val="1"/>
      <w:numFmt w:val="lowerLetter"/>
      <w:lvlText w:val="%8."/>
      <w:lvlJc w:val="left"/>
      <w:pPr>
        <w:ind w:left="11372" w:firstLine="11372"/>
      </w:pPr>
    </w:lvl>
    <w:lvl w:ilvl="8">
      <w:start w:val="1"/>
      <w:numFmt w:val="lowerRoman"/>
      <w:lvlText w:val="%9."/>
      <w:lvlJc w:val="left"/>
    </w:lvl>
  </w:abstractNum>
  <w:abstractNum w:abstractNumId="7" w15:restartNumberingAfterBreak="0">
    <w:nsid w:val="27E5483C"/>
    <w:multiLevelType w:val="hybridMultilevel"/>
    <w:tmpl w:val="B22025B6"/>
    <w:lvl w:ilvl="0" w:tplc="AD90049E">
      <w:start w:val="1"/>
      <w:numFmt w:val="bullet"/>
      <w:lvlText w:val=""/>
      <w:lvlJc w:val="left"/>
      <w:pPr>
        <w:ind w:left="2354" w:hanging="360"/>
      </w:pPr>
      <w:rPr>
        <w:rFonts w:ascii="Symbol" w:hAnsi="Symbol" w:hint="default"/>
      </w:rPr>
    </w:lvl>
    <w:lvl w:ilvl="1" w:tplc="04150003" w:tentative="1">
      <w:start w:val="1"/>
      <w:numFmt w:val="bullet"/>
      <w:lvlText w:val="o"/>
      <w:lvlJc w:val="left"/>
      <w:pPr>
        <w:ind w:left="3074" w:hanging="360"/>
      </w:pPr>
      <w:rPr>
        <w:rFonts w:ascii="Courier New" w:hAnsi="Courier New" w:cs="Courier New" w:hint="default"/>
      </w:rPr>
    </w:lvl>
    <w:lvl w:ilvl="2" w:tplc="04150005" w:tentative="1">
      <w:start w:val="1"/>
      <w:numFmt w:val="bullet"/>
      <w:lvlText w:val=""/>
      <w:lvlJc w:val="left"/>
      <w:pPr>
        <w:ind w:left="3794" w:hanging="360"/>
      </w:pPr>
      <w:rPr>
        <w:rFonts w:ascii="Wingdings" w:hAnsi="Wingdings" w:hint="default"/>
      </w:rPr>
    </w:lvl>
    <w:lvl w:ilvl="3" w:tplc="04150001" w:tentative="1">
      <w:start w:val="1"/>
      <w:numFmt w:val="bullet"/>
      <w:lvlText w:val=""/>
      <w:lvlJc w:val="left"/>
      <w:pPr>
        <w:ind w:left="4514" w:hanging="360"/>
      </w:pPr>
      <w:rPr>
        <w:rFonts w:ascii="Symbol" w:hAnsi="Symbol" w:hint="default"/>
      </w:rPr>
    </w:lvl>
    <w:lvl w:ilvl="4" w:tplc="04150003" w:tentative="1">
      <w:start w:val="1"/>
      <w:numFmt w:val="bullet"/>
      <w:lvlText w:val="o"/>
      <w:lvlJc w:val="left"/>
      <w:pPr>
        <w:ind w:left="5234" w:hanging="360"/>
      </w:pPr>
      <w:rPr>
        <w:rFonts w:ascii="Courier New" w:hAnsi="Courier New" w:cs="Courier New" w:hint="default"/>
      </w:rPr>
    </w:lvl>
    <w:lvl w:ilvl="5" w:tplc="04150005" w:tentative="1">
      <w:start w:val="1"/>
      <w:numFmt w:val="bullet"/>
      <w:lvlText w:val=""/>
      <w:lvlJc w:val="left"/>
      <w:pPr>
        <w:ind w:left="5954" w:hanging="360"/>
      </w:pPr>
      <w:rPr>
        <w:rFonts w:ascii="Wingdings" w:hAnsi="Wingdings" w:hint="default"/>
      </w:rPr>
    </w:lvl>
    <w:lvl w:ilvl="6" w:tplc="04150001" w:tentative="1">
      <w:start w:val="1"/>
      <w:numFmt w:val="bullet"/>
      <w:lvlText w:val=""/>
      <w:lvlJc w:val="left"/>
      <w:pPr>
        <w:ind w:left="6674" w:hanging="360"/>
      </w:pPr>
      <w:rPr>
        <w:rFonts w:ascii="Symbol" w:hAnsi="Symbol" w:hint="default"/>
      </w:rPr>
    </w:lvl>
    <w:lvl w:ilvl="7" w:tplc="04150003" w:tentative="1">
      <w:start w:val="1"/>
      <w:numFmt w:val="bullet"/>
      <w:lvlText w:val="o"/>
      <w:lvlJc w:val="left"/>
      <w:pPr>
        <w:ind w:left="7394" w:hanging="360"/>
      </w:pPr>
      <w:rPr>
        <w:rFonts w:ascii="Courier New" w:hAnsi="Courier New" w:cs="Courier New" w:hint="default"/>
      </w:rPr>
    </w:lvl>
    <w:lvl w:ilvl="8" w:tplc="04150005" w:tentative="1">
      <w:start w:val="1"/>
      <w:numFmt w:val="bullet"/>
      <w:lvlText w:val=""/>
      <w:lvlJc w:val="left"/>
      <w:pPr>
        <w:ind w:left="8114" w:hanging="360"/>
      </w:pPr>
      <w:rPr>
        <w:rFonts w:ascii="Wingdings" w:hAnsi="Wingdings" w:hint="default"/>
      </w:rPr>
    </w:lvl>
  </w:abstractNum>
  <w:abstractNum w:abstractNumId="8" w15:restartNumberingAfterBreak="0">
    <w:nsid w:val="2A1052BF"/>
    <w:multiLevelType w:val="multilevel"/>
    <w:tmpl w:val="7CB6FA24"/>
    <w:lvl w:ilvl="0">
      <w:start w:val="1"/>
      <w:numFmt w:val="decimal"/>
      <w:lvlText w:val="%1."/>
      <w:lvlJc w:val="left"/>
      <w:pPr>
        <w:ind w:left="722" w:firstLine="722"/>
      </w:pPr>
      <w:rPr>
        <w:b w:val="0"/>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9" w15:restartNumberingAfterBreak="0">
    <w:nsid w:val="2E4F465F"/>
    <w:multiLevelType w:val="multilevel"/>
    <w:tmpl w:val="D996D08E"/>
    <w:lvl w:ilvl="0">
      <w:start w:val="1"/>
      <w:numFmt w:val="decimal"/>
      <w:lvlText w:val="%1."/>
      <w:lvlJc w:val="left"/>
      <w:pPr>
        <w:ind w:left="2272" w:firstLine="2272"/>
      </w:pPr>
      <w:rPr>
        <w:rFonts w:ascii="Arial" w:eastAsia="Arial" w:hAnsi="Arial" w:cs="Arial"/>
      </w:rPr>
    </w:lvl>
    <w:lvl w:ilvl="1">
      <w:start w:val="1"/>
      <w:numFmt w:val="lowerLetter"/>
      <w:lvlText w:val="%2."/>
      <w:lvlJc w:val="left"/>
      <w:pPr>
        <w:ind w:left="3712" w:firstLine="3712"/>
      </w:pPr>
    </w:lvl>
    <w:lvl w:ilvl="2">
      <w:start w:val="1"/>
      <w:numFmt w:val="lowerRoman"/>
      <w:lvlText w:val="%3."/>
      <w:lvlJc w:val="left"/>
      <w:pPr>
        <w:ind w:left="5512" w:firstLine="5512"/>
      </w:pPr>
    </w:lvl>
    <w:lvl w:ilvl="3">
      <w:start w:val="1"/>
      <w:numFmt w:val="decimal"/>
      <w:lvlText w:val="%4."/>
      <w:lvlJc w:val="left"/>
      <w:pPr>
        <w:ind w:left="6594" w:firstLine="6594"/>
      </w:pPr>
    </w:lvl>
    <w:lvl w:ilvl="4">
      <w:start w:val="1"/>
      <w:numFmt w:val="lowerLetter"/>
      <w:lvlText w:val="%5."/>
      <w:lvlJc w:val="left"/>
      <w:pPr>
        <w:ind w:left="8036" w:firstLine="8036"/>
      </w:pPr>
    </w:lvl>
    <w:lvl w:ilvl="5">
      <w:start w:val="1"/>
      <w:numFmt w:val="lowerRoman"/>
      <w:lvlText w:val="%6."/>
      <w:lvlJc w:val="left"/>
      <w:pPr>
        <w:ind w:left="9836" w:firstLine="9836"/>
      </w:pPr>
    </w:lvl>
    <w:lvl w:ilvl="6">
      <w:start w:val="1"/>
      <w:numFmt w:val="decimal"/>
      <w:lvlText w:val="%7."/>
      <w:lvlJc w:val="left"/>
      <w:pPr>
        <w:ind w:left="10916" w:firstLine="10916"/>
      </w:pPr>
    </w:lvl>
    <w:lvl w:ilvl="7">
      <w:start w:val="1"/>
      <w:numFmt w:val="lowerLetter"/>
      <w:lvlText w:val="%8."/>
      <w:lvlJc w:val="left"/>
      <w:pPr>
        <w:ind w:left="12356" w:firstLine="12356"/>
      </w:pPr>
    </w:lvl>
    <w:lvl w:ilvl="8">
      <w:start w:val="1"/>
      <w:numFmt w:val="lowerRoman"/>
      <w:lvlText w:val="%9."/>
      <w:lvlJc w:val="left"/>
    </w:lvl>
  </w:abstractNum>
  <w:abstractNum w:abstractNumId="10" w15:restartNumberingAfterBreak="0">
    <w:nsid w:val="2E802FF9"/>
    <w:multiLevelType w:val="hybridMultilevel"/>
    <w:tmpl w:val="3CE0A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810387"/>
    <w:multiLevelType w:val="multilevel"/>
    <w:tmpl w:val="5C7A35B4"/>
    <w:lvl w:ilvl="0">
      <w:start w:val="1"/>
      <w:numFmt w:val="decimal"/>
      <w:lvlText w:val="%1."/>
      <w:lvlJc w:val="left"/>
      <w:pPr>
        <w:ind w:left="2" w:firstLine="2"/>
      </w:pPr>
      <w:rPr>
        <w:rFonts w:ascii="Arial" w:hAnsi="Arial" w:cs="Arial" w:hint="default"/>
        <w:sz w:val="22"/>
        <w:szCs w:val="22"/>
      </w:rPr>
    </w:lvl>
    <w:lvl w:ilvl="1">
      <w:start w:val="1"/>
      <w:numFmt w:val="decimal"/>
      <w:lvlText w:val="%2."/>
      <w:lvlJc w:val="left"/>
      <w:pPr>
        <w:ind w:left="1442" w:firstLine="1442"/>
      </w:pPr>
    </w:lvl>
    <w:lvl w:ilvl="2">
      <w:start w:val="1"/>
      <w:numFmt w:val="decimal"/>
      <w:lvlText w:val="%3."/>
      <w:lvlJc w:val="left"/>
      <w:pPr>
        <w:ind w:left="2162" w:firstLine="2162"/>
      </w:pPr>
    </w:lvl>
    <w:lvl w:ilvl="3">
      <w:start w:val="1"/>
      <w:numFmt w:val="decimal"/>
      <w:lvlText w:val="%4."/>
      <w:lvlJc w:val="left"/>
      <w:pPr>
        <w:ind w:left="2882" w:firstLine="2882"/>
      </w:pPr>
    </w:lvl>
    <w:lvl w:ilvl="4">
      <w:start w:val="1"/>
      <w:numFmt w:val="decimal"/>
      <w:lvlText w:val="%5."/>
      <w:lvlJc w:val="left"/>
      <w:pPr>
        <w:ind w:left="3602" w:firstLine="3602"/>
      </w:pPr>
    </w:lvl>
    <w:lvl w:ilvl="5">
      <w:start w:val="1"/>
      <w:numFmt w:val="decimal"/>
      <w:lvlText w:val="%6."/>
      <w:lvlJc w:val="left"/>
      <w:pPr>
        <w:ind w:left="4322" w:firstLine="4322"/>
      </w:pPr>
    </w:lvl>
    <w:lvl w:ilvl="6">
      <w:start w:val="1"/>
      <w:numFmt w:val="decimal"/>
      <w:lvlText w:val="%7."/>
      <w:lvlJc w:val="left"/>
      <w:pPr>
        <w:ind w:left="5042" w:firstLine="5042"/>
      </w:pPr>
    </w:lvl>
    <w:lvl w:ilvl="7">
      <w:start w:val="1"/>
      <w:numFmt w:val="decimal"/>
      <w:lvlText w:val="%8."/>
      <w:lvlJc w:val="left"/>
      <w:pPr>
        <w:ind w:left="5762" w:firstLine="5762"/>
      </w:pPr>
    </w:lvl>
    <w:lvl w:ilvl="8">
      <w:start w:val="1"/>
      <w:numFmt w:val="decimal"/>
      <w:lvlText w:val="%9."/>
      <w:lvlJc w:val="left"/>
    </w:lvl>
  </w:abstractNum>
  <w:abstractNum w:abstractNumId="12" w15:restartNumberingAfterBreak="0">
    <w:nsid w:val="32046DDD"/>
    <w:multiLevelType w:val="multilevel"/>
    <w:tmpl w:val="1150803E"/>
    <w:lvl w:ilvl="0">
      <w:start w:val="1"/>
      <w:numFmt w:val="lowerLetter"/>
      <w:lvlText w:val="%1)"/>
      <w:lvlJc w:val="left"/>
      <w:pPr>
        <w:ind w:left="722" w:firstLine="722"/>
      </w:pPr>
      <w:rPr>
        <w:rFonts w:asciiTheme="minorHAnsi" w:eastAsia="Times New Roman" w:hAnsiTheme="minorHAnsi" w:cstheme="minorHAnsi" w:hint="default"/>
        <w:sz w:val="22"/>
        <w:szCs w:val="22"/>
      </w:rPr>
    </w:lvl>
    <w:lvl w:ilvl="1">
      <w:numFmt w:val="bullet"/>
      <w:lvlText w:val="o"/>
      <w:lvlJc w:val="left"/>
      <w:pPr>
        <w:ind w:left="2162" w:firstLine="2162"/>
      </w:pPr>
      <w:rPr>
        <w:rFonts w:ascii="Courier New1" w:hAnsi="Courier New1" w:cs="Courier New"/>
      </w:rPr>
    </w:lvl>
    <w:lvl w:ilvl="2">
      <w:numFmt w:val="bullet"/>
      <w:lvlText w:val=""/>
      <w:lvlJc w:val="left"/>
      <w:pPr>
        <w:ind w:left="3602" w:firstLine="3602"/>
      </w:pPr>
      <w:rPr>
        <w:rFonts w:ascii="Wingdings" w:hAnsi="Wingdings" w:cs="Wingdings"/>
      </w:rPr>
    </w:lvl>
    <w:lvl w:ilvl="3">
      <w:numFmt w:val="bullet"/>
      <w:lvlText w:val=""/>
      <w:lvlJc w:val="left"/>
      <w:pPr>
        <w:ind w:left="5042" w:firstLine="5042"/>
      </w:pPr>
      <w:rPr>
        <w:rFonts w:ascii="Symbol" w:hAnsi="Symbol" w:cs="Symbol"/>
      </w:rPr>
    </w:lvl>
    <w:lvl w:ilvl="4">
      <w:numFmt w:val="bullet"/>
      <w:lvlText w:val="o"/>
      <w:lvlJc w:val="left"/>
      <w:pPr>
        <w:ind w:left="6484" w:firstLine="6484"/>
      </w:pPr>
      <w:rPr>
        <w:rFonts w:ascii="Courier New1" w:hAnsi="Courier New1" w:cs="Courier New"/>
      </w:rPr>
    </w:lvl>
    <w:lvl w:ilvl="5">
      <w:numFmt w:val="bullet"/>
      <w:lvlText w:val=""/>
      <w:lvlJc w:val="left"/>
      <w:pPr>
        <w:ind w:left="7926" w:firstLine="7926"/>
      </w:pPr>
      <w:rPr>
        <w:rFonts w:ascii="Wingdings" w:hAnsi="Wingdings" w:cs="Wingdings"/>
      </w:rPr>
    </w:lvl>
    <w:lvl w:ilvl="6">
      <w:numFmt w:val="bullet"/>
      <w:lvlText w:val=""/>
      <w:lvlJc w:val="left"/>
      <w:pPr>
        <w:ind w:left="9366" w:firstLine="9366"/>
      </w:pPr>
      <w:rPr>
        <w:rFonts w:ascii="Symbol" w:hAnsi="Symbol" w:cs="Symbol"/>
      </w:rPr>
    </w:lvl>
    <w:lvl w:ilvl="7">
      <w:numFmt w:val="bullet"/>
      <w:lvlText w:val="o"/>
      <w:lvlJc w:val="left"/>
      <w:pPr>
        <w:ind w:left="10806" w:firstLine="10806"/>
      </w:pPr>
      <w:rPr>
        <w:rFonts w:ascii="Courier New1" w:hAnsi="Courier New1" w:cs="Courier New"/>
      </w:rPr>
    </w:lvl>
    <w:lvl w:ilvl="8">
      <w:numFmt w:val="bullet"/>
      <w:lvlText w:val=""/>
      <w:lvlJc w:val="left"/>
      <w:rPr>
        <w:rFonts w:ascii="Wingdings" w:hAnsi="Wingdings" w:cs="Wingdings"/>
      </w:rPr>
    </w:lvl>
  </w:abstractNum>
  <w:abstractNum w:abstractNumId="13" w15:restartNumberingAfterBreak="0">
    <w:nsid w:val="33DB251C"/>
    <w:multiLevelType w:val="multilevel"/>
    <w:tmpl w:val="CCE05F70"/>
    <w:lvl w:ilvl="0">
      <w:start w:val="1"/>
      <w:numFmt w:val="lowerLetter"/>
      <w:lvlText w:val="%1)"/>
      <w:lvlJc w:val="left"/>
      <w:pPr>
        <w:ind w:left="438" w:firstLine="438"/>
      </w:pPr>
    </w:lvl>
    <w:lvl w:ilvl="1">
      <w:start w:val="1"/>
      <w:numFmt w:val="lowerLetter"/>
      <w:lvlText w:val="%2."/>
      <w:lvlJc w:val="left"/>
      <w:pPr>
        <w:ind w:left="1878" w:firstLine="1878"/>
      </w:pPr>
    </w:lvl>
    <w:lvl w:ilvl="2">
      <w:start w:val="1"/>
      <w:numFmt w:val="lowerRoman"/>
      <w:lvlText w:val="%3."/>
      <w:lvlJc w:val="left"/>
      <w:pPr>
        <w:ind w:left="3680" w:firstLine="3680"/>
      </w:pPr>
    </w:lvl>
    <w:lvl w:ilvl="3">
      <w:start w:val="1"/>
      <w:numFmt w:val="decimal"/>
      <w:lvlText w:val="%4."/>
      <w:lvlJc w:val="left"/>
      <w:pPr>
        <w:ind w:left="4760" w:firstLine="4760"/>
      </w:pPr>
    </w:lvl>
    <w:lvl w:ilvl="4">
      <w:start w:val="1"/>
      <w:numFmt w:val="lowerLetter"/>
      <w:lvlText w:val="%5."/>
      <w:lvlJc w:val="left"/>
      <w:pPr>
        <w:ind w:left="6200" w:firstLine="6200"/>
      </w:pPr>
    </w:lvl>
    <w:lvl w:ilvl="5">
      <w:start w:val="1"/>
      <w:numFmt w:val="lowerRoman"/>
      <w:lvlText w:val="%6."/>
      <w:lvlJc w:val="left"/>
      <w:pPr>
        <w:ind w:left="8002" w:firstLine="8002"/>
      </w:pPr>
    </w:lvl>
    <w:lvl w:ilvl="6">
      <w:start w:val="1"/>
      <w:numFmt w:val="decimal"/>
      <w:lvlText w:val="%7."/>
      <w:lvlJc w:val="left"/>
      <w:pPr>
        <w:ind w:left="9082" w:firstLine="9082"/>
      </w:pPr>
    </w:lvl>
    <w:lvl w:ilvl="7">
      <w:start w:val="1"/>
      <w:numFmt w:val="lowerLetter"/>
      <w:lvlText w:val="%8."/>
      <w:lvlJc w:val="left"/>
      <w:pPr>
        <w:ind w:left="10522" w:firstLine="10522"/>
      </w:pPr>
    </w:lvl>
    <w:lvl w:ilvl="8">
      <w:start w:val="1"/>
      <w:numFmt w:val="lowerRoman"/>
      <w:lvlText w:val="%9."/>
      <w:lvlJc w:val="left"/>
    </w:lvl>
  </w:abstractNum>
  <w:abstractNum w:abstractNumId="14" w15:restartNumberingAfterBreak="0">
    <w:nsid w:val="378705EF"/>
    <w:multiLevelType w:val="hybridMultilevel"/>
    <w:tmpl w:val="CAB2983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A1C1538"/>
    <w:multiLevelType w:val="multilevel"/>
    <w:tmpl w:val="72803332"/>
    <w:lvl w:ilvl="0">
      <w:start w:val="1"/>
      <w:numFmt w:val="decimal"/>
      <w:lvlText w:val="%1."/>
      <w:lvlJc w:val="left"/>
      <w:pPr>
        <w:ind w:left="2" w:firstLine="2"/>
      </w:pPr>
    </w:lvl>
    <w:lvl w:ilvl="1">
      <w:start w:val="1"/>
      <w:numFmt w:val="decimal"/>
      <w:lvlText w:val="%2."/>
      <w:lvlJc w:val="left"/>
      <w:pPr>
        <w:ind w:left="1442" w:firstLine="1442"/>
      </w:pPr>
    </w:lvl>
    <w:lvl w:ilvl="2">
      <w:start w:val="1"/>
      <w:numFmt w:val="decimal"/>
      <w:lvlText w:val="%3."/>
      <w:lvlJc w:val="left"/>
      <w:pPr>
        <w:ind w:left="2162" w:firstLine="2162"/>
      </w:pPr>
    </w:lvl>
    <w:lvl w:ilvl="3">
      <w:start w:val="1"/>
      <w:numFmt w:val="decimal"/>
      <w:lvlText w:val="%4."/>
      <w:lvlJc w:val="left"/>
      <w:pPr>
        <w:ind w:left="2882" w:firstLine="2882"/>
      </w:pPr>
    </w:lvl>
    <w:lvl w:ilvl="4">
      <w:start w:val="1"/>
      <w:numFmt w:val="decimal"/>
      <w:lvlText w:val="%5."/>
      <w:lvlJc w:val="left"/>
      <w:pPr>
        <w:ind w:left="3602" w:firstLine="3602"/>
      </w:pPr>
    </w:lvl>
    <w:lvl w:ilvl="5">
      <w:start w:val="1"/>
      <w:numFmt w:val="decimal"/>
      <w:lvlText w:val="%6."/>
      <w:lvlJc w:val="left"/>
      <w:pPr>
        <w:ind w:left="4322" w:firstLine="4322"/>
      </w:pPr>
    </w:lvl>
    <w:lvl w:ilvl="6">
      <w:start w:val="1"/>
      <w:numFmt w:val="decimal"/>
      <w:lvlText w:val="%7."/>
      <w:lvlJc w:val="left"/>
      <w:pPr>
        <w:ind w:left="5042" w:firstLine="5042"/>
      </w:pPr>
    </w:lvl>
    <w:lvl w:ilvl="7">
      <w:start w:val="1"/>
      <w:numFmt w:val="decimal"/>
      <w:lvlText w:val="%8."/>
      <w:lvlJc w:val="left"/>
      <w:pPr>
        <w:ind w:left="5762" w:firstLine="5762"/>
      </w:pPr>
    </w:lvl>
    <w:lvl w:ilvl="8">
      <w:start w:val="1"/>
      <w:numFmt w:val="decimal"/>
      <w:lvlText w:val="%9."/>
      <w:lvlJc w:val="left"/>
    </w:lvl>
  </w:abstractNum>
  <w:abstractNum w:abstractNumId="16" w15:restartNumberingAfterBreak="0">
    <w:nsid w:val="3AA9285C"/>
    <w:multiLevelType w:val="multilevel"/>
    <w:tmpl w:val="C0762594"/>
    <w:lvl w:ilvl="0">
      <w:start w:val="1"/>
      <w:numFmt w:val="lowerLetter"/>
      <w:lvlText w:val="%1)"/>
      <w:lvlJc w:val="left"/>
      <w:pPr>
        <w:ind w:left="722" w:firstLine="722"/>
      </w:pPr>
      <w:rPr>
        <w:rFonts w:asciiTheme="minorHAnsi" w:eastAsia="Times New Roman" w:hAnsiTheme="minorHAnsi" w:cstheme="minorHAnsi" w:hint="default"/>
        <w:sz w:val="22"/>
        <w:szCs w:val="22"/>
      </w:rPr>
    </w:lvl>
    <w:lvl w:ilvl="1">
      <w:numFmt w:val="bullet"/>
      <w:lvlText w:val="o"/>
      <w:lvlJc w:val="left"/>
      <w:pPr>
        <w:ind w:left="2162" w:firstLine="2162"/>
      </w:pPr>
      <w:rPr>
        <w:rFonts w:ascii="Courier New1" w:hAnsi="Courier New1" w:cs="Courier New"/>
      </w:rPr>
    </w:lvl>
    <w:lvl w:ilvl="2">
      <w:numFmt w:val="bullet"/>
      <w:lvlText w:val=""/>
      <w:lvlJc w:val="left"/>
      <w:pPr>
        <w:ind w:left="3602" w:firstLine="3602"/>
      </w:pPr>
      <w:rPr>
        <w:rFonts w:ascii="Wingdings" w:hAnsi="Wingdings" w:cs="Wingdings"/>
      </w:rPr>
    </w:lvl>
    <w:lvl w:ilvl="3">
      <w:numFmt w:val="bullet"/>
      <w:lvlText w:val=""/>
      <w:lvlJc w:val="left"/>
      <w:pPr>
        <w:ind w:left="5042" w:firstLine="5042"/>
      </w:pPr>
      <w:rPr>
        <w:rFonts w:ascii="Symbol" w:hAnsi="Symbol" w:cs="Symbol"/>
      </w:rPr>
    </w:lvl>
    <w:lvl w:ilvl="4">
      <w:numFmt w:val="bullet"/>
      <w:lvlText w:val="o"/>
      <w:lvlJc w:val="left"/>
      <w:pPr>
        <w:ind w:left="6484" w:firstLine="6484"/>
      </w:pPr>
      <w:rPr>
        <w:rFonts w:ascii="Courier New1" w:hAnsi="Courier New1" w:cs="Courier New"/>
      </w:rPr>
    </w:lvl>
    <w:lvl w:ilvl="5">
      <w:numFmt w:val="bullet"/>
      <w:lvlText w:val=""/>
      <w:lvlJc w:val="left"/>
      <w:pPr>
        <w:ind w:left="7926" w:firstLine="7926"/>
      </w:pPr>
      <w:rPr>
        <w:rFonts w:ascii="Wingdings" w:hAnsi="Wingdings" w:cs="Wingdings"/>
      </w:rPr>
    </w:lvl>
    <w:lvl w:ilvl="6">
      <w:numFmt w:val="bullet"/>
      <w:lvlText w:val=""/>
      <w:lvlJc w:val="left"/>
      <w:pPr>
        <w:ind w:left="9366" w:firstLine="9366"/>
      </w:pPr>
      <w:rPr>
        <w:rFonts w:ascii="Symbol" w:hAnsi="Symbol" w:cs="Symbol"/>
      </w:rPr>
    </w:lvl>
    <w:lvl w:ilvl="7">
      <w:numFmt w:val="bullet"/>
      <w:lvlText w:val="o"/>
      <w:lvlJc w:val="left"/>
      <w:pPr>
        <w:ind w:left="10806" w:firstLine="10806"/>
      </w:pPr>
      <w:rPr>
        <w:rFonts w:ascii="Courier New1" w:hAnsi="Courier New1" w:cs="Courier New"/>
      </w:rPr>
    </w:lvl>
    <w:lvl w:ilvl="8">
      <w:numFmt w:val="bullet"/>
      <w:lvlText w:val=""/>
      <w:lvlJc w:val="left"/>
      <w:rPr>
        <w:rFonts w:ascii="Wingdings" w:hAnsi="Wingdings" w:cs="Wingdings"/>
      </w:rPr>
    </w:lvl>
  </w:abstractNum>
  <w:abstractNum w:abstractNumId="17" w15:restartNumberingAfterBreak="0">
    <w:nsid w:val="4C2E348B"/>
    <w:multiLevelType w:val="multilevel"/>
    <w:tmpl w:val="DB8C0A44"/>
    <w:styleLink w:val="WW8StyleNum"/>
    <w:lvl w:ilvl="0">
      <w:numFmt w:val="bullet"/>
      <w:pStyle w:val="Listapunktowana3"/>
      <w:lvlText w:val=""/>
      <w:lvlJc w:val="left"/>
      <w:pPr>
        <w:ind w:left="283" w:hanging="283"/>
      </w:pPr>
      <w:rPr>
        <w:rFonts w:ascii="Symbol1" w:hAnsi="Symbol1"/>
      </w:rPr>
    </w:lvl>
    <w:lvl w:ilvl="1">
      <w:start w:val="1"/>
      <w:numFmt w:val="decimal"/>
      <w:lvlText w:val="%2."/>
      <w:lvlJc w:val="left"/>
      <w:pPr>
        <w:ind w:left="1442" w:firstLine="1442"/>
      </w:pPr>
    </w:lvl>
    <w:lvl w:ilvl="2">
      <w:start w:val="1"/>
      <w:numFmt w:val="decimal"/>
      <w:lvlText w:val="%3."/>
      <w:lvlJc w:val="left"/>
      <w:pPr>
        <w:ind w:left="2162" w:firstLine="2162"/>
      </w:pPr>
    </w:lvl>
    <w:lvl w:ilvl="3">
      <w:start w:val="1"/>
      <w:numFmt w:val="decimal"/>
      <w:lvlText w:val="%4."/>
      <w:lvlJc w:val="left"/>
      <w:pPr>
        <w:ind w:left="2882" w:firstLine="2882"/>
      </w:pPr>
    </w:lvl>
    <w:lvl w:ilvl="4">
      <w:start w:val="1"/>
      <w:numFmt w:val="decimal"/>
      <w:lvlText w:val="%5."/>
      <w:lvlJc w:val="left"/>
      <w:pPr>
        <w:ind w:left="3602" w:firstLine="3602"/>
      </w:pPr>
    </w:lvl>
    <w:lvl w:ilvl="5">
      <w:start w:val="1"/>
      <w:numFmt w:val="decimal"/>
      <w:lvlText w:val="%6."/>
      <w:lvlJc w:val="left"/>
      <w:pPr>
        <w:ind w:left="4322" w:firstLine="4322"/>
      </w:pPr>
    </w:lvl>
    <w:lvl w:ilvl="6">
      <w:start w:val="1"/>
      <w:numFmt w:val="decimal"/>
      <w:lvlText w:val="%7."/>
      <w:lvlJc w:val="left"/>
      <w:pPr>
        <w:ind w:left="5042" w:firstLine="5042"/>
      </w:pPr>
    </w:lvl>
    <w:lvl w:ilvl="7">
      <w:start w:val="1"/>
      <w:numFmt w:val="decimal"/>
      <w:lvlText w:val="%8."/>
      <w:lvlJc w:val="left"/>
      <w:pPr>
        <w:ind w:left="5762" w:firstLine="5762"/>
      </w:pPr>
    </w:lvl>
    <w:lvl w:ilvl="8">
      <w:start w:val="1"/>
      <w:numFmt w:val="decimal"/>
      <w:lvlText w:val="%9."/>
      <w:lvlJc w:val="left"/>
    </w:lvl>
  </w:abstractNum>
  <w:abstractNum w:abstractNumId="18" w15:restartNumberingAfterBreak="0">
    <w:nsid w:val="50AF1D9D"/>
    <w:multiLevelType w:val="hybridMultilevel"/>
    <w:tmpl w:val="F2A41C06"/>
    <w:lvl w:ilvl="0" w:tplc="04150017">
      <w:start w:val="1"/>
      <w:numFmt w:val="lowerLetter"/>
      <w:lvlText w:val="%1)"/>
      <w:lvlJc w:val="left"/>
      <w:pPr>
        <w:ind w:left="720" w:hanging="360"/>
      </w:pPr>
      <w:rPr>
        <w:rFonts w:cs="Times New Roman"/>
      </w:rPr>
    </w:lvl>
    <w:lvl w:ilvl="1" w:tplc="756C2F8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E705B1"/>
    <w:multiLevelType w:val="hybridMultilevel"/>
    <w:tmpl w:val="6C8A60EA"/>
    <w:lvl w:ilvl="0" w:tplc="61927366">
      <w:start w:val="1"/>
      <w:numFmt w:val="decimal"/>
      <w:lvlText w:val="%1."/>
      <w:lvlJc w:val="left"/>
      <w:pPr>
        <w:ind w:left="1804" w:hanging="360"/>
      </w:pPr>
      <w:rPr>
        <w:rFonts w:ascii="Arial" w:eastAsia="Arial" w:hAnsi="Arial" w:cs="Arial"/>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0" w15:restartNumberingAfterBreak="0">
    <w:nsid w:val="55171568"/>
    <w:multiLevelType w:val="multilevel"/>
    <w:tmpl w:val="7D6C3156"/>
    <w:lvl w:ilvl="0">
      <w:start w:val="1"/>
      <w:numFmt w:val="lowerLetter"/>
      <w:lvlText w:val="%1)"/>
      <w:lvlJc w:val="left"/>
      <w:pPr>
        <w:ind w:left="1288" w:firstLine="1288"/>
      </w:pPr>
    </w:lvl>
    <w:lvl w:ilvl="1">
      <w:start w:val="1"/>
      <w:numFmt w:val="lowerLetter"/>
      <w:lvlText w:val="%2)"/>
      <w:lvlJc w:val="left"/>
      <w:pPr>
        <w:ind w:left="2728" w:firstLine="2728"/>
      </w:pPr>
      <w:rPr>
        <w:color w:val="000000" w:themeColor="text1"/>
      </w:rPr>
    </w:lvl>
    <w:lvl w:ilvl="2">
      <w:start w:val="1"/>
      <w:numFmt w:val="lowerRoman"/>
      <w:lvlText w:val="%3."/>
      <w:lvlJc w:val="left"/>
      <w:pPr>
        <w:ind w:left="4528" w:firstLine="4528"/>
      </w:pPr>
    </w:lvl>
    <w:lvl w:ilvl="3">
      <w:start w:val="1"/>
      <w:numFmt w:val="decimal"/>
      <w:lvlText w:val="%4."/>
      <w:lvlJc w:val="left"/>
      <w:pPr>
        <w:ind w:left="5608" w:firstLine="5608"/>
      </w:pPr>
    </w:lvl>
    <w:lvl w:ilvl="4">
      <w:start w:val="1"/>
      <w:numFmt w:val="lowerLetter"/>
      <w:lvlText w:val="%5."/>
      <w:lvlJc w:val="left"/>
      <w:pPr>
        <w:ind w:left="7048" w:firstLine="7048"/>
      </w:pPr>
    </w:lvl>
    <w:lvl w:ilvl="5">
      <w:start w:val="1"/>
      <w:numFmt w:val="lowerRoman"/>
      <w:lvlText w:val="%6."/>
      <w:lvlJc w:val="left"/>
      <w:pPr>
        <w:ind w:left="8848" w:firstLine="8848"/>
      </w:pPr>
    </w:lvl>
    <w:lvl w:ilvl="6">
      <w:start w:val="1"/>
      <w:numFmt w:val="decimal"/>
      <w:lvlText w:val="%7."/>
      <w:lvlJc w:val="left"/>
      <w:pPr>
        <w:ind w:left="9932" w:firstLine="9932"/>
      </w:pPr>
    </w:lvl>
    <w:lvl w:ilvl="7">
      <w:start w:val="1"/>
      <w:numFmt w:val="lowerLetter"/>
      <w:lvlText w:val="%8."/>
      <w:lvlJc w:val="left"/>
      <w:pPr>
        <w:ind w:left="11372" w:firstLine="11372"/>
      </w:pPr>
    </w:lvl>
    <w:lvl w:ilvl="8">
      <w:start w:val="1"/>
      <w:numFmt w:val="lowerRoman"/>
      <w:lvlText w:val="%9."/>
      <w:lvlJc w:val="left"/>
    </w:lvl>
  </w:abstractNum>
  <w:abstractNum w:abstractNumId="21" w15:restartNumberingAfterBreak="0">
    <w:nsid w:val="5B7428AC"/>
    <w:multiLevelType w:val="hybridMultilevel"/>
    <w:tmpl w:val="DF2E935E"/>
    <w:lvl w:ilvl="0" w:tplc="274E54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01906"/>
    <w:multiLevelType w:val="hybridMultilevel"/>
    <w:tmpl w:val="5050A3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DD32238"/>
    <w:multiLevelType w:val="hybridMultilevel"/>
    <w:tmpl w:val="D05CD21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6703369"/>
    <w:multiLevelType w:val="multilevel"/>
    <w:tmpl w:val="FEEC5988"/>
    <w:lvl w:ilvl="0">
      <w:start w:val="1"/>
      <w:numFmt w:val="decimal"/>
      <w:lvlText w:val="%1."/>
      <w:lvlJc w:val="left"/>
      <w:pPr>
        <w:ind w:left="722" w:firstLine="722"/>
      </w:pPr>
      <w:rPr>
        <w:rFonts w:ascii="Arial" w:eastAsia="Arial" w:hAnsi="Arial" w:cs="Arial"/>
        <w:sz w:val="22"/>
        <w:szCs w:val="22"/>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25" w15:restartNumberingAfterBreak="0">
    <w:nsid w:val="702B6344"/>
    <w:multiLevelType w:val="multilevel"/>
    <w:tmpl w:val="20745E28"/>
    <w:lvl w:ilvl="0">
      <w:start w:val="1"/>
      <w:numFmt w:val="decimal"/>
      <w:lvlText w:val="%1."/>
      <w:lvlJc w:val="left"/>
      <w:pPr>
        <w:ind w:left="92" w:firstLine="92"/>
      </w:pPr>
      <w:rPr>
        <w:rFonts w:ascii="Arial" w:hAnsi="Arial" w:cs="Arial" w:hint="default"/>
        <w:bCs/>
        <w:sz w:val="22"/>
        <w:szCs w:val="22"/>
      </w:rPr>
    </w:lvl>
    <w:lvl w:ilvl="1">
      <w:start w:val="1"/>
      <w:numFmt w:val="lowerLetter"/>
      <w:lvlText w:val="%2."/>
      <w:lvlJc w:val="left"/>
      <w:pPr>
        <w:ind w:left="1532" w:firstLine="1532"/>
      </w:pPr>
    </w:lvl>
    <w:lvl w:ilvl="2">
      <w:start w:val="1"/>
      <w:numFmt w:val="lowerRoman"/>
      <w:lvlText w:val="%3."/>
      <w:lvlJc w:val="left"/>
      <w:pPr>
        <w:ind w:left="3332" w:firstLine="3332"/>
      </w:pPr>
    </w:lvl>
    <w:lvl w:ilvl="3">
      <w:start w:val="1"/>
      <w:numFmt w:val="decimal"/>
      <w:lvlText w:val="%4."/>
      <w:lvlJc w:val="left"/>
      <w:pPr>
        <w:ind w:left="4412" w:firstLine="4412"/>
      </w:pPr>
    </w:lvl>
    <w:lvl w:ilvl="4">
      <w:start w:val="1"/>
      <w:numFmt w:val="lowerLetter"/>
      <w:lvlText w:val="%5."/>
      <w:lvlJc w:val="left"/>
      <w:pPr>
        <w:ind w:left="5852" w:firstLine="5852"/>
      </w:pPr>
    </w:lvl>
    <w:lvl w:ilvl="5">
      <w:start w:val="1"/>
      <w:numFmt w:val="lowerRoman"/>
      <w:lvlText w:val="%6."/>
      <w:lvlJc w:val="left"/>
      <w:pPr>
        <w:ind w:left="7654" w:firstLine="7654"/>
      </w:pPr>
    </w:lvl>
    <w:lvl w:ilvl="6">
      <w:start w:val="1"/>
      <w:numFmt w:val="decimal"/>
      <w:lvlText w:val="%7."/>
      <w:lvlJc w:val="left"/>
      <w:pPr>
        <w:ind w:left="8732" w:firstLine="8732"/>
      </w:pPr>
    </w:lvl>
    <w:lvl w:ilvl="7">
      <w:start w:val="1"/>
      <w:numFmt w:val="lowerLetter"/>
      <w:lvlText w:val="%8."/>
      <w:lvlJc w:val="left"/>
      <w:pPr>
        <w:ind w:left="10174" w:firstLine="10174"/>
      </w:pPr>
    </w:lvl>
    <w:lvl w:ilvl="8">
      <w:start w:val="1"/>
      <w:numFmt w:val="lowerRoman"/>
      <w:lvlText w:val="%9."/>
      <w:lvlJc w:val="left"/>
    </w:lvl>
  </w:abstractNum>
  <w:abstractNum w:abstractNumId="26" w15:restartNumberingAfterBreak="0">
    <w:nsid w:val="715B6D5D"/>
    <w:multiLevelType w:val="hybridMultilevel"/>
    <w:tmpl w:val="F57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900FE"/>
    <w:multiLevelType w:val="hybridMultilevel"/>
    <w:tmpl w:val="9CF03E94"/>
    <w:lvl w:ilvl="0" w:tplc="D39C81D0">
      <w:start w:val="1"/>
      <w:numFmt w:val="lowerLetter"/>
      <w:lvlText w:val="%1)"/>
      <w:lvlJc w:val="left"/>
      <w:pPr>
        <w:ind w:left="1070" w:hanging="360"/>
      </w:pPr>
      <w:rPr>
        <w:rFonts w:cs="Times New Roman"/>
        <w:color w:val="auto"/>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8" w15:restartNumberingAfterBreak="0">
    <w:nsid w:val="77B9441C"/>
    <w:multiLevelType w:val="hybridMultilevel"/>
    <w:tmpl w:val="71D22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89112B"/>
    <w:multiLevelType w:val="multilevel"/>
    <w:tmpl w:val="B22AA11A"/>
    <w:lvl w:ilvl="0">
      <w:start w:val="1"/>
      <w:numFmt w:val="lowerLetter"/>
      <w:lvlText w:val="%1)"/>
      <w:lvlJc w:val="left"/>
      <w:pPr>
        <w:ind w:left="8614" w:firstLine="8614"/>
      </w:pPr>
      <w:rPr>
        <w:rFonts w:ascii="Arial" w:hAnsi="Arial" w:cs="Arial" w:hint="default"/>
        <w:b w:val="0"/>
        <w:bCs w:val="0"/>
        <w:sz w:val="22"/>
        <w:szCs w:val="22"/>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6" w:firstLine="8286"/>
      </w:pPr>
    </w:lvl>
    <w:lvl w:ilvl="6">
      <w:start w:val="1"/>
      <w:numFmt w:val="decimal"/>
      <w:lvlText w:val="%7."/>
      <w:lvlJc w:val="left"/>
      <w:pPr>
        <w:ind w:left="9366" w:firstLine="9366"/>
      </w:pPr>
    </w:lvl>
    <w:lvl w:ilvl="7">
      <w:start w:val="1"/>
      <w:numFmt w:val="lowerLetter"/>
      <w:lvlText w:val="%8."/>
      <w:lvlJc w:val="left"/>
      <w:pPr>
        <w:ind w:left="10806" w:firstLine="10806"/>
      </w:pPr>
    </w:lvl>
    <w:lvl w:ilvl="8">
      <w:start w:val="1"/>
      <w:numFmt w:val="lowerRoman"/>
      <w:lvlText w:val="%9."/>
      <w:lvlJc w:val="left"/>
    </w:lvl>
  </w:abstractNum>
  <w:abstractNum w:abstractNumId="30" w15:restartNumberingAfterBreak="0">
    <w:nsid w:val="7EA2594B"/>
    <w:multiLevelType w:val="hybridMultilevel"/>
    <w:tmpl w:val="DE5270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0"/>
  </w:num>
  <w:num w:numId="4">
    <w:abstractNumId w:val="13"/>
  </w:num>
  <w:num w:numId="5">
    <w:abstractNumId w:val="4"/>
  </w:num>
  <w:num w:numId="6">
    <w:abstractNumId w:val="20"/>
  </w:num>
  <w:num w:numId="7">
    <w:abstractNumId w:val="2"/>
  </w:num>
  <w:num w:numId="8">
    <w:abstractNumId w:val="15"/>
  </w:num>
  <w:num w:numId="9">
    <w:abstractNumId w:val="1"/>
  </w:num>
  <w:num w:numId="10">
    <w:abstractNumId w:val="8"/>
  </w:num>
  <w:num w:numId="11">
    <w:abstractNumId w:val="6"/>
  </w:num>
  <w:num w:numId="12">
    <w:abstractNumId w:val="9"/>
  </w:num>
  <w:num w:numId="13">
    <w:abstractNumId w:val="25"/>
  </w:num>
  <w:num w:numId="14">
    <w:abstractNumId w:val="3"/>
  </w:num>
  <w:num w:numId="15">
    <w:abstractNumId w:val="29"/>
  </w:num>
  <w:num w:numId="16">
    <w:abstractNumId w:val="16"/>
  </w:num>
  <w:num w:numId="17">
    <w:abstractNumId w:val="12"/>
  </w:num>
  <w:num w:numId="18">
    <w:abstractNumId w:val="24"/>
  </w:num>
  <w:num w:numId="19">
    <w:abstractNumId w:val="5"/>
  </w:num>
  <w:num w:numId="20">
    <w:abstractNumId w:val="10"/>
  </w:num>
  <w:num w:numId="21">
    <w:abstractNumId w:val="28"/>
  </w:num>
  <w:num w:numId="22">
    <w:abstractNumId w:val="7"/>
  </w:num>
  <w:num w:numId="23">
    <w:abstractNumId w:val="21"/>
  </w:num>
  <w:num w:numId="24">
    <w:abstractNumId w:val="22"/>
  </w:num>
  <w:num w:numId="25">
    <w:abstractNumId w:val="23"/>
  </w:num>
  <w:num w:numId="26">
    <w:abstractNumId w:val="27"/>
  </w:num>
  <w:num w:numId="27">
    <w:abstractNumId w:val="18"/>
  </w:num>
  <w:num w:numId="28">
    <w:abstractNumId w:val="14"/>
  </w:num>
  <w:num w:numId="29">
    <w:abstractNumId w:val="30"/>
  </w:num>
  <w:num w:numId="30">
    <w:abstractNumId w:val="19"/>
  </w:num>
  <w:num w:numId="3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6ba56be2322c3e76"/>
  </w15:person>
  <w15:person w15:author="Katarzyna Wett - HemPoland">
    <w15:presenceInfo w15:providerId="None" w15:userId="Katarzyna Wett - HemPo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6"/>
    <w:rsid w:val="00000606"/>
    <w:rsid w:val="00003583"/>
    <w:rsid w:val="000115AE"/>
    <w:rsid w:val="000139DA"/>
    <w:rsid w:val="00014891"/>
    <w:rsid w:val="00022300"/>
    <w:rsid w:val="000237C6"/>
    <w:rsid w:val="0003303B"/>
    <w:rsid w:val="00073F27"/>
    <w:rsid w:val="000742E9"/>
    <w:rsid w:val="00074E84"/>
    <w:rsid w:val="000765BA"/>
    <w:rsid w:val="00077DE8"/>
    <w:rsid w:val="0008290C"/>
    <w:rsid w:val="000847BD"/>
    <w:rsid w:val="00097949"/>
    <w:rsid w:val="000A21B6"/>
    <w:rsid w:val="000A2E1E"/>
    <w:rsid w:val="000A33C0"/>
    <w:rsid w:val="000A5495"/>
    <w:rsid w:val="000B168C"/>
    <w:rsid w:val="000B3934"/>
    <w:rsid w:val="000C0D4F"/>
    <w:rsid w:val="000C1645"/>
    <w:rsid w:val="000C7A65"/>
    <w:rsid w:val="000D1FC3"/>
    <w:rsid w:val="000F1A32"/>
    <w:rsid w:val="000F5CFB"/>
    <w:rsid w:val="001012C9"/>
    <w:rsid w:val="00102F29"/>
    <w:rsid w:val="00104675"/>
    <w:rsid w:val="001204EE"/>
    <w:rsid w:val="001210F6"/>
    <w:rsid w:val="00124092"/>
    <w:rsid w:val="00137CB0"/>
    <w:rsid w:val="00141EC5"/>
    <w:rsid w:val="00171536"/>
    <w:rsid w:val="00175653"/>
    <w:rsid w:val="00187A34"/>
    <w:rsid w:val="00187CD7"/>
    <w:rsid w:val="0019592C"/>
    <w:rsid w:val="001A71B0"/>
    <w:rsid w:val="001B483A"/>
    <w:rsid w:val="001C1398"/>
    <w:rsid w:val="001C19E8"/>
    <w:rsid w:val="001C582F"/>
    <w:rsid w:val="001C697D"/>
    <w:rsid w:val="001C7BAB"/>
    <w:rsid w:val="001D3ABB"/>
    <w:rsid w:val="001D7078"/>
    <w:rsid w:val="001E7F4A"/>
    <w:rsid w:val="001F5AA3"/>
    <w:rsid w:val="001F5FCB"/>
    <w:rsid w:val="002040BE"/>
    <w:rsid w:val="00211813"/>
    <w:rsid w:val="00214014"/>
    <w:rsid w:val="00216877"/>
    <w:rsid w:val="0022202A"/>
    <w:rsid w:val="00222316"/>
    <w:rsid w:val="00224DAB"/>
    <w:rsid w:val="00227945"/>
    <w:rsid w:val="0024416A"/>
    <w:rsid w:val="00247345"/>
    <w:rsid w:val="002540B3"/>
    <w:rsid w:val="0025764C"/>
    <w:rsid w:val="00265526"/>
    <w:rsid w:val="00267C40"/>
    <w:rsid w:val="00281D7B"/>
    <w:rsid w:val="00283081"/>
    <w:rsid w:val="002842F2"/>
    <w:rsid w:val="00297402"/>
    <w:rsid w:val="002A54A8"/>
    <w:rsid w:val="002D0579"/>
    <w:rsid w:val="002D1DEB"/>
    <w:rsid w:val="002D66C3"/>
    <w:rsid w:val="002D69F8"/>
    <w:rsid w:val="002E0099"/>
    <w:rsid w:val="002E34FF"/>
    <w:rsid w:val="002E657C"/>
    <w:rsid w:val="002E6DF4"/>
    <w:rsid w:val="002F0F50"/>
    <w:rsid w:val="002F2D4B"/>
    <w:rsid w:val="002F6358"/>
    <w:rsid w:val="0030134F"/>
    <w:rsid w:val="0030273C"/>
    <w:rsid w:val="003055DA"/>
    <w:rsid w:val="00307A27"/>
    <w:rsid w:val="003179B3"/>
    <w:rsid w:val="0032404C"/>
    <w:rsid w:val="00327E91"/>
    <w:rsid w:val="00353FD6"/>
    <w:rsid w:val="0036240B"/>
    <w:rsid w:val="00370278"/>
    <w:rsid w:val="00373431"/>
    <w:rsid w:val="00395592"/>
    <w:rsid w:val="003B6D33"/>
    <w:rsid w:val="003C061E"/>
    <w:rsid w:val="003C5972"/>
    <w:rsid w:val="003C6F01"/>
    <w:rsid w:val="003D1298"/>
    <w:rsid w:val="003D4789"/>
    <w:rsid w:val="003E1444"/>
    <w:rsid w:val="003E4A18"/>
    <w:rsid w:val="003F3FF4"/>
    <w:rsid w:val="003F633D"/>
    <w:rsid w:val="004001F6"/>
    <w:rsid w:val="004063D7"/>
    <w:rsid w:val="0040674F"/>
    <w:rsid w:val="00415B4A"/>
    <w:rsid w:val="004376C3"/>
    <w:rsid w:val="00447562"/>
    <w:rsid w:val="00450480"/>
    <w:rsid w:val="00450EDC"/>
    <w:rsid w:val="00455E17"/>
    <w:rsid w:val="00466289"/>
    <w:rsid w:val="004771D6"/>
    <w:rsid w:val="00480BEC"/>
    <w:rsid w:val="004822A6"/>
    <w:rsid w:val="004852F6"/>
    <w:rsid w:val="00486496"/>
    <w:rsid w:val="00495FA7"/>
    <w:rsid w:val="004B0FDC"/>
    <w:rsid w:val="004C0635"/>
    <w:rsid w:val="004C14AF"/>
    <w:rsid w:val="004C44C9"/>
    <w:rsid w:val="004D4859"/>
    <w:rsid w:val="004D4DD9"/>
    <w:rsid w:val="004D5829"/>
    <w:rsid w:val="004D786D"/>
    <w:rsid w:val="004D7F84"/>
    <w:rsid w:val="004E6E0A"/>
    <w:rsid w:val="004F1B33"/>
    <w:rsid w:val="004F1BE8"/>
    <w:rsid w:val="004F289B"/>
    <w:rsid w:val="004F46D9"/>
    <w:rsid w:val="004F56AA"/>
    <w:rsid w:val="00501F2C"/>
    <w:rsid w:val="00510F04"/>
    <w:rsid w:val="005134EE"/>
    <w:rsid w:val="00521FC0"/>
    <w:rsid w:val="00523362"/>
    <w:rsid w:val="005416F5"/>
    <w:rsid w:val="00542CDB"/>
    <w:rsid w:val="005443C6"/>
    <w:rsid w:val="00577088"/>
    <w:rsid w:val="00581337"/>
    <w:rsid w:val="00582C98"/>
    <w:rsid w:val="00592294"/>
    <w:rsid w:val="005927BB"/>
    <w:rsid w:val="005A5181"/>
    <w:rsid w:val="005A5DF7"/>
    <w:rsid w:val="005A6427"/>
    <w:rsid w:val="005B028B"/>
    <w:rsid w:val="005D1ABB"/>
    <w:rsid w:val="005D76A4"/>
    <w:rsid w:val="005E0954"/>
    <w:rsid w:val="005E0FAD"/>
    <w:rsid w:val="005E43CE"/>
    <w:rsid w:val="005F5794"/>
    <w:rsid w:val="005F6AB6"/>
    <w:rsid w:val="005F7487"/>
    <w:rsid w:val="00615FF3"/>
    <w:rsid w:val="00617135"/>
    <w:rsid w:val="00620A7B"/>
    <w:rsid w:val="006254DF"/>
    <w:rsid w:val="0062592F"/>
    <w:rsid w:val="00636259"/>
    <w:rsid w:val="00641176"/>
    <w:rsid w:val="00646EAB"/>
    <w:rsid w:val="00647359"/>
    <w:rsid w:val="00676017"/>
    <w:rsid w:val="00682B78"/>
    <w:rsid w:val="00684E38"/>
    <w:rsid w:val="00693666"/>
    <w:rsid w:val="00693F26"/>
    <w:rsid w:val="00695BA1"/>
    <w:rsid w:val="006A0608"/>
    <w:rsid w:val="006A64CB"/>
    <w:rsid w:val="006A70DA"/>
    <w:rsid w:val="006B0EBE"/>
    <w:rsid w:val="006B1BDC"/>
    <w:rsid w:val="006B6AF8"/>
    <w:rsid w:val="006C15D0"/>
    <w:rsid w:val="006C1D61"/>
    <w:rsid w:val="006D0916"/>
    <w:rsid w:val="006D3C2F"/>
    <w:rsid w:val="006D4D5C"/>
    <w:rsid w:val="006D5B90"/>
    <w:rsid w:val="006E029C"/>
    <w:rsid w:val="006E48FE"/>
    <w:rsid w:val="006E7AF2"/>
    <w:rsid w:val="006F2FA9"/>
    <w:rsid w:val="006F6B57"/>
    <w:rsid w:val="006F6E66"/>
    <w:rsid w:val="007002CD"/>
    <w:rsid w:val="00702D20"/>
    <w:rsid w:val="00703C49"/>
    <w:rsid w:val="00703D1A"/>
    <w:rsid w:val="00710129"/>
    <w:rsid w:val="007112A1"/>
    <w:rsid w:val="00724E90"/>
    <w:rsid w:val="00725AC1"/>
    <w:rsid w:val="007273DA"/>
    <w:rsid w:val="00731196"/>
    <w:rsid w:val="0074330D"/>
    <w:rsid w:val="00746DD3"/>
    <w:rsid w:val="00760936"/>
    <w:rsid w:val="00762473"/>
    <w:rsid w:val="007660E7"/>
    <w:rsid w:val="00770E83"/>
    <w:rsid w:val="007719E1"/>
    <w:rsid w:val="00771BF0"/>
    <w:rsid w:val="007805AB"/>
    <w:rsid w:val="00783278"/>
    <w:rsid w:val="00783D94"/>
    <w:rsid w:val="00786C01"/>
    <w:rsid w:val="007A048A"/>
    <w:rsid w:val="007B7C0C"/>
    <w:rsid w:val="007C2906"/>
    <w:rsid w:val="007C63D8"/>
    <w:rsid w:val="007D2571"/>
    <w:rsid w:val="007D5B6B"/>
    <w:rsid w:val="007D73EF"/>
    <w:rsid w:val="007E579C"/>
    <w:rsid w:val="007E7C5C"/>
    <w:rsid w:val="007F19A0"/>
    <w:rsid w:val="007F5B8C"/>
    <w:rsid w:val="00803DAD"/>
    <w:rsid w:val="00810601"/>
    <w:rsid w:val="0081253F"/>
    <w:rsid w:val="008138FA"/>
    <w:rsid w:val="00830931"/>
    <w:rsid w:val="008407B5"/>
    <w:rsid w:val="008430DE"/>
    <w:rsid w:val="00851D16"/>
    <w:rsid w:val="00853907"/>
    <w:rsid w:val="00861A72"/>
    <w:rsid w:val="00864669"/>
    <w:rsid w:val="00865A86"/>
    <w:rsid w:val="00873F4E"/>
    <w:rsid w:val="00877D38"/>
    <w:rsid w:val="00882E79"/>
    <w:rsid w:val="0088499D"/>
    <w:rsid w:val="00884B60"/>
    <w:rsid w:val="00885712"/>
    <w:rsid w:val="00885A28"/>
    <w:rsid w:val="00892A04"/>
    <w:rsid w:val="00894830"/>
    <w:rsid w:val="008970DF"/>
    <w:rsid w:val="008A1B06"/>
    <w:rsid w:val="008A5F47"/>
    <w:rsid w:val="008A647D"/>
    <w:rsid w:val="008B0589"/>
    <w:rsid w:val="008B09F1"/>
    <w:rsid w:val="008B3581"/>
    <w:rsid w:val="008B43F0"/>
    <w:rsid w:val="008B7407"/>
    <w:rsid w:val="008C1BEC"/>
    <w:rsid w:val="008C4FB3"/>
    <w:rsid w:val="008D2717"/>
    <w:rsid w:val="008D4097"/>
    <w:rsid w:val="008D694F"/>
    <w:rsid w:val="008E0791"/>
    <w:rsid w:val="008E4F2E"/>
    <w:rsid w:val="008F252F"/>
    <w:rsid w:val="008F5D35"/>
    <w:rsid w:val="00901307"/>
    <w:rsid w:val="00902D7C"/>
    <w:rsid w:val="00904D40"/>
    <w:rsid w:val="00913AD7"/>
    <w:rsid w:val="009151DC"/>
    <w:rsid w:val="009206CC"/>
    <w:rsid w:val="009242A3"/>
    <w:rsid w:val="00927393"/>
    <w:rsid w:val="00931D3B"/>
    <w:rsid w:val="009327F1"/>
    <w:rsid w:val="00937668"/>
    <w:rsid w:val="009462A6"/>
    <w:rsid w:val="00950BF1"/>
    <w:rsid w:val="00950E64"/>
    <w:rsid w:val="00954505"/>
    <w:rsid w:val="00957E9B"/>
    <w:rsid w:val="009638D9"/>
    <w:rsid w:val="00966762"/>
    <w:rsid w:val="00967F37"/>
    <w:rsid w:val="0097508D"/>
    <w:rsid w:val="0099229E"/>
    <w:rsid w:val="009977A5"/>
    <w:rsid w:val="009A681F"/>
    <w:rsid w:val="009B4803"/>
    <w:rsid w:val="009B62B9"/>
    <w:rsid w:val="009B782C"/>
    <w:rsid w:val="009C5990"/>
    <w:rsid w:val="009C6A87"/>
    <w:rsid w:val="009D0F5A"/>
    <w:rsid w:val="009D113E"/>
    <w:rsid w:val="009D6CFD"/>
    <w:rsid w:val="009E7619"/>
    <w:rsid w:val="009F04CA"/>
    <w:rsid w:val="009F063E"/>
    <w:rsid w:val="009F1A41"/>
    <w:rsid w:val="009F3D1F"/>
    <w:rsid w:val="00A10D8C"/>
    <w:rsid w:val="00A13B0D"/>
    <w:rsid w:val="00A15757"/>
    <w:rsid w:val="00A15788"/>
    <w:rsid w:val="00A166CA"/>
    <w:rsid w:val="00A17FAD"/>
    <w:rsid w:val="00A20664"/>
    <w:rsid w:val="00A20B42"/>
    <w:rsid w:val="00A32742"/>
    <w:rsid w:val="00A47FB8"/>
    <w:rsid w:val="00A553AA"/>
    <w:rsid w:val="00A66215"/>
    <w:rsid w:val="00A66D54"/>
    <w:rsid w:val="00A73FA3"/>
    <w:rsid w:val="00A740BD"/>
    <w:rsid w:val="00A76739"/>
    <w:rsid w:val="00A9476B"/>
    <w:rsid w:val="00AA34CC"/>
    <w:rsid w:val="00AA6D34"/>
    <w:rsid w:val="00AA6FF9"/>
    <w:rsid w:val="00AB454B"/>
    <w:rsid w:val="00AB6C33"/>
    <w:rsid w:val="00AC1FBB"/>
    <w:rsid w:val="00AC2227"/>
    <w:rsid w:val="00AC34ED"/>
    <w:rsid w:val="00AD4A77"/>
    <w:rsid w:val="00AE12E4"/>
    <w:rsid w:val="00AE15B4"/>
    <w:rsid w:val="00AF3904"/>
    <w:rsid w:val="00B01FD9"/>
    <w:rsid w:val="00B066C8"/>
    <w:rsid w:val="00B06827"/>
    <w:rsid w:val="00B255B1"/>
    <w:rsid w:val="00B349E3"/>
    <w:rsid w:val="00B42BBA"/>
    <w:rsid w:val="00B46710"/>
    <w:rsid w:val="00B47230"/>
    <w:rsid w:val="00B5362B"/>
    <w:rsid w:val="00B727B8"/>
    <w:rsid w:val="00B73248"/>
    <w:rsid w:val="00B8106B"/>
    <w:rsid w:val="00BB07EA"/>
    <w:rsid w:val="00BB5044"/>
    <w:rsid w:val="00BB5B5B"/>
    <w:rsid w:val="00BB735C"/>
    <w:rsid w:val="00BC3730"/>
    <w:rsid w:val="00BC6834"/>
    <w:rsid w:val="00BD29E9"/>
    <w:rsid w:val="00BD4E30"/>
    <w:rsid w:val="00BD53A1"/>
    <w:rsid w:val="00BD799D"/>
    <w:rsid w:val="00BE4AB8"/>
    <w:rsid w:val="00BF2AC1"/>
    <w:rsid w:val="00C106AA"/>
    <w:rsid w:val="00C274D9"/>
    <w:rsid w:val="00C301EB"/>
    <w:rsid w:val="00C30856"/>
    <w:rsid w:val="00C30A19"/>
    <w:rsid w:val="00C32BC3"/>
    <w:rsid w:val="00C35DA6"/>
    <w:rsid w:val="00C360A1"/>
    <w:rsid w:val="00C447EB"/>
    <w:rsid w:val="00C5474C"/>
    <w:rsid w:val="00C576C2"/>
    <w:rsid w:val="00C612B4"/>
    <w:rsid w:val="00C65270"/>
    <w:rsid w:val="00C66237"/>
    <w:rsid w:val="00C7190D"/>
    <w:rsid w:val="00C72FA9"/>
    <w:rsid w:val="00C80A7E"/>
    <w:rsid w:val="00C81E47"/>
    <w:rsid w:val="00C836D8"/>
    <w:rsid w:val="00C865B6"/>
    <w:rsid w:val="00C90A44"/>
    <w:rsid w:val="00CA2C92"/>
    <w:rsid w:val="00CA5514"/>
    <w:rsid w:val="00CB634B"/>
    <w:rsid w:val="00CD1482"/>
    <w:rsid w:val="00CD7A8C"/>
    <w:rsid w:val="00CE608C"/>
    <w:rsid w:val="00D00FE8"/>
    <w:rsid w:val="00D0343A"/>
    <w:rsid w:val="00D072A9"/>
    <w:rsid w:val="00D12365"/>
    <w:rsid w:val="00D14FA0"/>
    <w:rsid w:val="00D157AF"/>
    <w:rsid w:val="00D228A7"/>
    <w:rsid w:val="00D24AF2"/>
    <w:rsid w:val="00D2642A"/>
    <w:rsid w:val="00D26A3C"/>
    <w:rsid w:val="00D36DFC"/>
    <w:rsid w:val="00D40E9D"/>
    <w:rsid w:val="00D40EE3"/>
    <w:rsid w:val="00D4293D"/>
    <w:rsid w:val="00D469D8"/>
    <w:rsid w:val="00D51275"/>
    <w:rsid w:val="00D527EB"/>
    <w:rsid w:val="00D54DBB"/>
    <w:rsid w:val="00D55FE8"/>
    <w:rsid w:val="00D65375"/>
    <w:rsid w:val="00D708FC"/>
    <w:rsid w:val="00D76821"/>
    <w:rsid w:val="00D80A30"/>
    <w:rsid w:val="00D84FF7"/>
    <w:rsid w:val="00D87F32"/>
    <w:rsid w:val="00D93874"/>
    <w:rsid w:val="00D93ADB"/>
    <w:rsid w:val="00DA3067"/>
    <w:rsid w:val="00DB0388"/>
    <w:rsid w:val="00DB6F4C"/>
    <w:rsid w:val="00DC319E"/>
    <w:rsid w:val="00DC53CF"/>
    <w:rsid w:val="00DC624B"/>
    <w:rsid w:val="00DD388D"/>
    <w:rsid w:val="00DD73B8"/>
    <w:rsid w:val="00DE61DF"/>
    <w:rsid w:val="00DF54DD"/>
    <w:rsid w:val="00DF733B"/>
    <w:rsid w:val="00E03762"/>
    <w:rsid w:val="00E10779"/>
    <w:rsid w:val="00E107C3"/>
    <w:rsid w:val="00E108FE"/>
    <w:rsid w:val="00E11090"/>
    <w:rsid w:val="00E133C6"/>
    <w:rsid w:val="00E15F0A"/>
    <w:rsid w:val="00E222AF"/>
    <w:rsid w:val="00E34421"/>
    <w:rsid w:val="00E421E3"/>
    <w:rsid w:val="00E475F2"/>
    <w:rsid w:val="00E50026"/>
    <w:rsid w:val="00E54F61"/>
    <w:rsid w:val="00E55A5E"/>
    <w:rsid w:val="00E56BE7"/>
    <w:rsid w:val="00E609C5"/>
    <w:rsid w:val="00E61BF0"/>
    <w:rsid w:val="00E700D8"/>
    <w:rsid w:val="00E71FAD"/>
    <w:rsid w:val="00E72671"/>
    <w:rsid w:val="00E75E90"/>
    <w:rsid w:val="00E7764A"/>
    <w:rsid w:val="00E812F8"/>
    <w:rsid w:val="00E823F8"/>
    <w:rsid w:val="00E83858"/>
    <w:rsid w:val="00E93AE6"/>
    <w:rsid w:val="00E94E9E"/>
    <w:rsid w:val="00E9514F"/>
    <w:rsid w:val="00EA3790"/>
    <w:rsid w:val="00EA68E9"/>
    <w:rsid w:val="00EB1345"/>
    <w:rsid w:val="00EB4C0D"/>
    <w:rsid w:val="00EC040F"/>
    <w:rsid w:val="00EC2D4C"/>
    <w:rsid w:val="00EC3D77"/>
    <w:rsid w:val="00EC3DC9"/>
    <w:rsid w:val="00ED01A3"/>
    <w:rsid w:val="00ED034D"/>
    <w:rsid w:val="00ED33B9"/>
    <w:rsid w:val="00ED6AAE"/>
    <w:rsid w:val="00EE2613"/>
    <w:rsid w:val="00F07A2C"/>
    <w:rsid w:val="00F108EE"/>
    <w:rsid w:val="00F13783"/>
    <w:rsid w:val="00F21C0B"/>
    <w:rsid w:val="00F24B80"/>
    <w:rsid w:val="00F24F8D"/>
    <w:rsid w:val="00F44EA1"/>
    <w:rsid w:val="00F565F6"/>
    <w:rsid w:val="00F6275D"/>
    <w:rsid w:val="00F6336C"/>
    <w:rsid w:val="00F6392B"/>
    <w:rsid w:val="00F72BCE"/>
    <w:rsid w:val="00F8507A"/>
    <w:rsid w:val="00F91D72"/>
    <w:rsid w:val="00FA3628"/>
    <w:rsid w:val="00FA5D7A"/>
    <w:rsid w:val="00FA61C5"/>
    <w:rsid w:val="00FA73E9"/>
    <w:rsid w:val="00FB0214"/>
    <w:rsid w:val="00FB0513"/>
    <w:rsid w:val="00FC2D48"/>
    <w:rsid w:val="00FD20B6"/>
    <w:rsid w:val="00FD4095"/>
    <w:rsid w:val="00FE5FA3"/>
    <w:rsid w:val="00FF6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07FB"/>
  <w15:docId w15:val="{DDBD3632-F23A-2C44-ABCA-365DFEF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94F"/>
    <w:rPr>
      <w:rFonts w:ascii="Times New Roman" w:eastAsia="Times New Roman" w:hAnsi="Times New Roman" w:cs="Times New Roman"/>
      <w:sz w:val="24"/>
      <w:szCs w:val="24"/>
    </w:rPr>
  </w:style>
  <w:style w:type="paragraph" w:styleId="Nagwek1">
    <w:name w:val="heading 1"/>
    <w:basedOn w:val="Standard"/>
    <w:next w:val="Standard"/>
    <w:uiPriority w:val="9"/>
    <w:qFormat/>
    <w:pPr>
      <w:keepNext/>
      <w:ind w:left="1" w:firstLine="1"/>
      <w:outlineLvl w:val="0"/>
    </w:pPr>
    <w:rPr>
      <w:b/>
    </w:rPr>
  </w:style>
  <w:style w:type="paragraph" w:styleId="Nagwek2">
    <w:name w:val="heading 2"/>
    <w:basedOn w:val="Nagwek1"/>
    <w:next w:val="Normalny0"/>
    <w:uiPriority w:val="9"/>
    <w:semiHidden/>
    <w:unhideWhenUsed/>
    <w:qFormat/>
    <w:pPr>
      <w:keepLines/>
      <w:suppressAutoHyphens w:val="0"/>
      <w:spacing w:before="240" w:after="60"/>
      <w:outlineLvl w:val="1"/>
    </w:pPr>
    <w:rPr>
      <w:rFonts w:ascii="Arial" w:eastAsia="SimSun" w:hAnsi="Arial" w:cs="Arial"/>
      <w:bCs/>
      <w:sz w:val="32"/>
      <w:szCs w:val="32"/>
    </w:rPr>
  </w:style>
  <w:style w:type="paragraph" w:styleId="Nagwek3">
    <w:name w:val="heading 3"/>
    <w:basedOn w:val="Nagwek2"/>
    <w:next w:val="Normalny0"/>
    <w:uiPriority w:val="9"/>
    <w:semiHidden/>
    <w:unhideWhenUsed/>
    <w:qFormat/>
    <w:pPr>
      <w:ind w:firstLine="0"/>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0"/>
    <w:pPr>
      <w:widowControl/>
    </w:pPr>
    <w:rPr>
      <w:rFonts w:ascii="Times New Roman" w:eastAsia="Times New Roman" w:hAnsi="Times New Roman" w:cs="Times New Roman"/>
      <w:sz w:val="20"/>
      <w:szCs w:val="20"/>
      <w:lang w:bidi="ar-SA"/>
    </w:rPr>
  </w:style>
  <w:style w:type="paragraph" w:customStyle="1" w:styleId="Normalny0">
    <w:name w:val="Normalny*"/>
    <w:pPr>
      <w:widowControl w:val="0"/>
      <w:suppressAutoHyphens/>
      <w:autoSpaceDN w:val="0"/>
      <w:textAlignment w:val="baseline"/>
    </w:pPr>
    <w:rPr>
      <w:kern w:val="3"/>
      <w:sz w:val="24"/>
      <w:szCs w:val="24"/>
      <w:lang w:eastAsia="zh-CN" w:bidi="hi-IN"/>
    </w:rPr>
  </w:style>
  <w:style w:type="paragraph" w:customStyle="1" w:styleId="Heading">
    <w:name w:val="Heading"/>
    <w:basedOn w:val="Standard"/>
    <w:pPr>
      <w:tabs>
        <w:tab w:val="center" w:pos="5387"/>
        <w:tab w:val="right" w:pos="10774"/>
      </w:tabs>
    </w:pPr>
  </w:style>
  <w:style w:type="paragraph" w:customStyle="1" w:styleId="Textbody">
    <w:name w:val="Text body"/>
    <w:basedOn w:val="Standard"/>
    <w:rPr>
      <w:sz w:val="22"/>
    </w:rPr>
  </w:style>
  <w:style w:type="paragraph" w:styleId="Lista">
    <w:name w:val="List"/>
    <w:basedOn w:val="Standard"/>
    <w:pPr>
      <w:ind w:left="283" w:hanging="281"/>
    </w:pPr>
  </w:style>
  <w:style w:type="paragraph" w:styleId="Legenda">
    <w:name w:val="caption"/>
    <w:basedOn w:val="Standard"/>
    <w:pPr>
      <w:spacing w:before="120" w:after="120"/>
    </w:pPr>
    <w:rPr>
      <w:rFonts w:cs="Arial"/>
      <w:i/>
      <w:iCs/>
      <w:sz w:val="24"/>
      <w:szCs w:val="24"/>
    </w:rPr>
  </w:style>
  <w:style w:type="paragraph" w:customStyle="1" w:styleId="Index">
    <w:name w:val="Index"/>
    <w:basedOn w:val="Standard"/>
    <w:rPr>
      <w:rFonts w:cs="Arial"/>
      <w:sz w:val="24"/>
    </w:rPr>
  </w:style>
  <w:style w:type="paragraph" w:styleId="Stopka">
    <w:name w:val="footer"/>
    <w:basedOn w:val="Standard"/>
    <w:pPr>
      <w:tabs>
        <w:tab w:val="center" w:pos="4538"/>
        <w:tab w:val="right" w:pos="9074"/>
      </w:tabs>
    </w:pPr>
  </w:style>
  <w:style w:type="paragraph" w:styleId="Tekstpodstawowy2">
    <w:name w:val="Body Text 2"/>
    <w:basedOn w:val="Standard"/>
    <w:pPr>
      <w:jc w:val="both"/>
    </w:pPr>
  </w:style>
  <w:style w:type="paragraph" w:styleId="Listapunktowana3">
    <w:name w:val="List Bullet 3"/>
    <w:basedOn w:val="Standard"/>
    <w:pPr>
      <w:numPr>
        <w:numId w:val="1"/>
      </w:numPr>
    </w:pPr>
  </w:style>
  <w:style w:type="paragraph" w:styleId="Tekstdymka">
    <w:name w:val="Balloon Text"/>
    <w:basedOn w:val="Standard"/>
    <w:rPr>
      <w:rFonts w:ascii="Tahoma" w:eastAsia="Tahoma" w:hAnsi="Tahoma" w:cs="Tahoma"/>
      <w:sz w:val="16"/>
      <w:szCs w:val="16"/>
    </w:rPr>
  </w:style>
  <w:style w:type="paragraph" w:customStyle="1" w:styleId="Kolorowalistaakcent11">
    <w:name w:val="Kolorowa lista — akcent 11"/>
    <w:basedOn w:val="Standard"/>
    <w:pPr>
      <w:ind w:left="708"/>
    </w:pPr>
  </w:style>
  <w:style w:type="paragraph" w:styleId="Zwykytekst">
    <w:name w:val="Plain Text"/>
    <w:basedOn w:val="Standard"/>
    <w:rPr>
      <w:rFonts w:ascii="Courier New" w:eastAsia="Courier New" w:hAnsi="Courier New" w:cs="Courier New"/>
    </w:rPr>
  </w:style>
  <w:style w:type="paragraph" w:styleId="Tekstkomentarza">
    <w:name w:val="annotation text"/>
    <w:basedOn w:val="Standard"/>
  </w:style>
  <w:style w:type="paragraph" w:styleId="Tematkomentarza">
    <w:name w:val="annotation subject"/>
    <w:basedOn w:val="Tekstkomentarza"/>
    <w:next w:val="Tekstkomentarza"/>
    <w:rPr>
      <w:b/>
      <w:bCs/>
    </w:rPr>
  </w:style>
  <w:style w:type="paragraph" w:styleId="Akapitzlist">
    <w:name w:val="List Paragraph"/>
    <w:basedOn w:val="Standard"/>
    <w:uiPriority w:val="99"/>
    <w:qFormat/>
    <w:pPr>
      <w:ind w:left="708"/>
    </w:pPr>
  </w:style>
  <w:style w:type="paragraph" w:customStyle="1" w:styleId="10-ParagraphGRIDStandardy">
    <w:name w:val="10 - Paragraph (? GRID Standardy)"/>
    <w:basedOn w:val="Standard"/>
    <w:pPr>
      <w:tabs>
        <w:tab w:val="left" w:pos="454"/>
        <w:tab w:val="left" w:pos="907"/>
        <w:tab w:val="left" w:pos="1361"/>
        <w:tab w:val="left" w:pos="1814"/>
        <w:tab w:val="left" w:pos="2269"/>
        <w:tab w:val="left" w:pos="2722"/>
        <w:tab w:val="left" w:pos="3175"/>
        <w:tab w:val="left" w:pos="3628"/>
        <w:tab w:val="left" w:pos="4082"/>
        <w:tab w:val="left" w:pos="4535"/>
        <w:tab w:val="left" w:pos="4991"/>
        <w:tab w:val="left" w:pos="5445"/>
        <w:tab w:val="left" w:pos="5898"/>
        <w:tab w:val="left" w:pos="6352"/>
        <w:tab w:val="left" w:pos="6805"/>
        <w:tab w:val="left" w:pos="7259"/>
        <w:tab w:val="left" w:pos="7712"/>
        <w:tab w:val="left" w:pos="8166"/>
        <w:tab w:val="left" w:pos="8619"/>
        <w:tab w:val="left" w:pos="9073"/>
        <w:tab w:val="left" w:pos="9526"/>
        <w:tab w:val="left" w:pos="9980"/>
      </w:tabs>
      <w:spacing w:line="227" w:lineRule="atLeast"/>
    </w:pPr>
    <w:rPr>
      <w:color w:val="000000"/>
    </w:rPr>
  </w:style>
  <w:style w:type="paragraph" w:styleId="Tekstblokowy">
    <w:name w:val="Block Text"/>
    <w:basedOn w:val="Standard"/>
    <w:pPr>
      <w:tabs>
        <w:tab w:val="left" w:pos="12051"/>
      </w:tabs>
      <w:ind w:left="1701" w:right="424" w:firstLine="284"/>
    </w:pPr>
    <w:rPr>
      <w:color w:val="000000"/>
      <w:sz w:val="24"/>
    </w:rPr>
  </w:style>
  <w:style w:type="paragraph" w:styleId="Poprawka">
    <w:name w:val="Revision"/>
    <w:basedOn w:val="Normalny0"/>
    <w:pPr>
      <w:widowControl/>
    </w:pPr>
    <w:rPr>
      <w:rFonts w:ascii="Times New Roman" w:eastAsia="Times New Roman" w:hAnsi="Times New Roman" w:cs="Times New Roman"/>
      <w:sz w:val="20"/>
      <w:szCs w:val="20"/>
      <w:lang w:bidi="ar-SA"/>
    </w:rPr>
  </w:style>
  <w:style w:type="paragraph" w:customStyle="1" w:styleId="Endnote">
    <w:name w:val="Endnote"/>
    <w:basedOn w:val="Standard"/>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styleId="Nagwek">
    <w:name w:val="header"/>
    <w:basedOn w:val="Standard"/>
    <w:pPr>
      <w:suppressLineNumbers/>
      <w:tabs>
        <w:tab w:val="center" w:pos="5386"/>
        <w:tab w:val="right" w:pos="10772"/>
      </w:tabs>
    </w:pPr>
  </w:style>
  <w:style w:type="character" w:customStyle="1" w:styleId="Normalny1">
    <w:name w:val="Normalny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2"/>
      <w:szCs w:val="22"/>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Calibri" w:eastAsia="Calibri" w:hAnsi="Calibri"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bCs/>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Times New Roman" w:hAnsi="Calibri" w:cs="Calibri"/>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Calibri" w:hAnsi="Calibri" w:cs="Calibri"/>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z w:val="22"/>
      <w:szCs w:val="22"/>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ZwykytekstZnak">
    <w:name w:val="Zwykły tekst Znak"/>
    <w:rPr>
      <w:rFonts w:ascii="Courier New" w:eastAsia="Courier New" w:hAnsi="Courier New" w:cs="Courier New"/>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NagwekZnak">
    <w:name w:val="Nagłówek Znak"/>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character" w:customStyle="1" w:styleId="D1">
    <w:name w:val="D1"/>
  </w:style>
  <w:style w:type="character" w:customStyle="1" w:styleId="D2">
    <w:name w:val="D2"/>
    <w:rPr>
      <w:b w:val="0"/>
    </w:rPr>
  </w:style>
  <w:style w:type="character" w:customStyle="1" w:styleId="D3">
    <w:name w:val="D3"/>
    <w:rPr>
      <w:rFonts w:ascii="Times New Roman" w:eastAsia="Times New Roman" w:hAnsi="Times New Roman" w:cs="Times New Roman"/>
    </w:rPr>
  </w:style>
  <w:style w:type="character" w:customStyle="1" w:styleId="D4">
    <w:name w:val="D4"/>
    <w:rPr>
      <w:rFonts w:ascii="Calibri" w:eastAsia="Calibri" w:hAnsi="Calibri" w:cs="Calibri"/>
      <w:bCs/>
      <w:sz w:val="22"/>
      <w:szCs w:val="22"/>
    </w:rPr>
  </w:style>
  <w:style w:type="character" w:customStyle="1" w:styleId="D5">
    <w:name w:val="D5"/>
    <w:rPr>
      <w:rFonts w:ascii="Calibri" w:eastAsia="Times New Roman" w:hAnsi="Calibri" w:cs="Calibri"/>
      <w:sz w:val="22"/>
      <w:szCs w:val="22"/>
    </w:rPr>
  </w:style>
  <w:style w:type="character" w:customStyle="1" w:styleId="D6">
    <w:name w:val="D6"/>
    <w:rPr>
      <w:rFonts w:ascii="Calibri" w:eastAsia="Calibri" w:hAnsi="Calibri" w:cs="Calibri"/>
      <w:sz w:val="22"/>
      <w:szCs w:val="22"/>
    </w:rPr>
  </w:style>
  <w:style w:type="character" w:customStyle="1" w:styleId="D7">
    <w:name w:val="D7"/>
    <w:rPr>
      <w:rFonts w:ascii="Times New Roman" w:eastAsia="Times New Roman" w:hAnsi="Times New Roman" w:cs="Times New Roman"/>
      <w:sz w:val="22"/>
      <w:szCs w:val="22"/>
    </w:rPr>
  </w:style>
  <w:style w:type="character" w:customStyle="1" w:styleId="D8">
    <w:name w:val="D8"/>
    <w:rPr>
      <w:rFonts w:ascii="Courier New1" w:eastAsia="Courier New1" w:hAnsi="Courier New1" w:cs="Courier New"/>
    </w:rPr>
  </w:style>
  <w:style w:type="character" w:customStyle="1" w:styleId="D9">
    <w:name w:val="D9"/>
    <w:rPr>
      <w:rFonts w:ascii="Wingdings" w:eastAsia="Wingdings" w:hAnsi="Wingdings" w:cs="Wingdings"/>
    </w:rPr>
  </w:style>
  <w:style w:type="character" w:customStyle="1" w:styleId="D10">
    <w:name w:val="D10"/>
    <w:rPr>
      <w:rFonts w:ascii="Symbol" w:eastAsia="Symbol" w:hAnsi="Symbol" w:cs="Symbol"/>
    </w:rPr>
  </w:style>
  <w:style w:type="character" w:customStyle="1" w:styleId="D11">
    <w:name w:val="D11"/>
    <w:rPr>
      <w:rFonts w:ascii="Symbol1" w:eastAsia="Symbol1" w:hAnsi="Symbol1" w:cs="Symbol1"/>
    </w:rPr>
  </w:style>
  <w:style w:type="numbering" w:customStyle="1" w:styleId="WW8StyleNum">
    <w:name w:val="WW8StyleNum"/>
    <w:basedOn w:val="Bezlisty"/>
    <w:pPr>
      <w:numPr>
        <w:numId w:val="1"/>
      </w:numPr>
    </w:pPr>
  </w:style>
  <w:style w:type="character" w:customStyle="1" w:styleId="apple-converted-space">
    <w:name w:val="apple-converted-space"/>
    <w:basedOn w:val="Domylnaczcionkaakapitu"/>
    <w:rsid w:val="00F72BCE"/>
  </w:style>
  <w:style w:type="character" w:styleId="Hipercze">
    <w:name w:val="Hyperlink"/>
    <w:basedOn w:val="Domylnaczcionkaakapitu"/>
    <w:uiPriority w:val="99"/>
    <w:unhideWhenUsed/>
    <w:rsid w:val="00ED01A3"/>
    <w:rPr>
      <w:color w:val="0563C1" w:themeColor="hyperlink"/>
      <w:u w:val="single"/>
    </w:rPr>
  </w:style>
  <w:style w:type="character" w:customStyle="1" w:styleId="Nierozpoznanawzmianka1">
    <w:name w:val="Nierozpoznana wzmianka1"/>
    <w:basedOn w:val="Domylnaczcionkaakapitu"/>
    <w:uiPriority w:val="99"/>
    <w:semiHidden/>
    <w:unhideWhenUsed/>
    <w:rsid w:val="00ED01A3"/>
    <w:rPr>
      <w:color w:val="605E5C"/>
      <w:shd w:val="clear" w:color="auto" w:fill="E1DFDD"/>
    </w:rPr>
  </w:style>
  <w:style w:type="character" w:styleId="UyteHipercze">
    <w:name w:val="FollowedHyperlink"/>
    <w:basedOn w:val="Domylnaczcionkaakapitu"/>
    <w:uiPriority w:val="99"/>
    <w:semiHidden/>
    <w:unhideWhenUsed/>
    <w:rsid w:val="00AF3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313">
      <w:bodyDiv w:val="1"/>
      <w:marLeft w:val="0"/>
      <w:marRight w:val="0"/>
      <w:marTop w:val="0"/>
      <w:marBottom w:val="0"/>
      <w:divBdr>
        <w:top w:val="none" w:sz="0" w:space="0" w:color="auto"/>
        <w:left w:val="none" w:sz="0" w:space="0" w:color="auto"/>
        <w:bottom w:val="none" w:sz="0" w:space="0" w:color="auto"/>
        <w:right w:val="none" w:sz="0" w:space="0" w:color="auto"/>
      </w:divBdr>
    </w:div>
    <w:div w:id="161163348">
      <w:bodyDiv w:val="1"/>
      <w:marLeft w:val="0"/>
      <w:marRight w:val="0"/>
      <w:marTop w:val="0"/>
      <w:marBottom w:val="0"/>
      <w:divBdr>
        <w:top w:val="none" w:sz="0" w:space="0" w:color="auto"/>
        <w:left w:val="none" w:sz="0" w:space="0" w:color="auto"/>
        <w:bottom w:val="none" w:sz="0" w:space="0" w:color="auto"/>
        <w:right w:val="none" w:sz="0" w:space="0" w:color="auto"/>
      </w:divBdr>
    </w:div>
    <w:div w:id="237448352">
      <w:bodyDiv w:val="1"/>
      <w:marLeft w:val="0"/>
      <w:marRight w:val="0"/>
      <w:marTop w:val="0"/>
      <w:marBottom w:val="0"/>
      <w:divBdr>
        <w:top w:val="none" w:sz="0" w:space="0" w:color="auto"/>
        <w:left w:val="none" w:sz="0" w:space="0" w:color="auto"/>
        <w:bottom w:val="none" w:sz="0" w:space="0" w:color="auto"/>
        <w:right w:val="none" w:sz="0" w:space="0" w:color="auto"/>
      </w:divBdr>
    </w:div>
    <w:div w:id="271519845">
      <w:bodyDiv w:val="1"/>
      <w:marLeft w:val="0"/>
      <w:marRight w:val="0"/>
      <w:marTop w:val="0"/>
      <w:marBottom w:val="0"/>
      <w:divBdr>
        <w:top w:val="none" w:sz="0" w:space="0" w:color="auto"/>
        <w:left w:val="none" w:sz="0" w:space="0" w:color="auto"/>
        <w:bottom w:val="none" w:sz="0" w:space="0" w:color="auto"/>
        <w:right w:val="none" w:sz="0" w:space="0" w:color="auto"/>
      </w:divBdr>
    </w:div>
    <w:div w:id="493690566">
      <w:bodyDiv w:val="1"/>
      <w:marLeft w:val="0"/>
      <w:marRight w:val="0"/>
      <w:marTop w:val="0"/>
      <w:marBottom w:val="0"/>
      <w:divBdr>
        <w:top w:val="none" w:sz="0" w:space="0" w:color="auto"/>
        <w:left w:val="none" w:sz="0" w:space="0" w:color="auto"/>
        <w:bottom w:val="none" w:sz="0" w:space="0" w:color="auto"/>
        <w:right w:val="none" w:sz="0" w:space="0" w:color="auto"/>
      </w:divBdr>
    </w:div>
    <w:div w:id="568855678">
      <w:bodyDiv w:val="1"/>
      <w:marLeft w:val="0"/>
      <w:marRight w:val="0"/>
      <w:marTop w:val="0"/>
      <w:marBottom w:val="0"/>
      <w:divBdr>
        <w:top w:val="none" w:sz="0" w:space="0" w:color="auto"/>
        <w:left w:val="none" w:sz="0" w:space="0" w:color="auto"/>
        <w:bottom w:val="none" w:sz="0" w:space="0" w:color="auto"/>
        <w:right w:val="none" w:sz="0" w:space="0" w:color="auto"/>
      </w:divBdr>
    </w:div>
    <w:div w:id="869486827">
      <w:bodyDiv w:val="1"/>
      <w:marLeft w:val="0"/>
      <w:marRight w:val="0"/>
      <w:marTop w:val="0"/>
      <w:marBottom w:val="0"/>
      <w:divBdr>
        <w:top w:val="none" w:sz="0" w:space="0" w:color="auto"/>
        <w:left w:val="none" w:sz="0" w:space="0" w:color="auto"/>
        <w:bottom w:val="none" w:sz="0" w:space="0" w:color="auto"/>
        <w:right w:val="none" w:sz="0" w:space="0" w:color="auto"/>
      </w:divBdr>
    </w:div>
    <w:div w:id="907150547">
      <w:bodyDiv w:val="1"/>
      <w:marLeft w:val="0"/>
      <w:marRight w:val="0"/>
      <w:marTop w:val="0"/>
      <w:marBottom w:val="0"/>
      <w:divBdr>
        <w:top w:val="none" w:sz="0" w:space="0" w:color="auto"/>
        <w:left w:val="none" w:sz="0" w:space="0" w:color="auto"/>
        <w:bottom w:val="none" w:sz="0" w:space="0" w:color="auto"/>
        <w:right w:val="none" w:sz="0" w:space="0" w:color="auto"/>
      </w:divBdr>
    </w:div>
    <w:div w:id="1185823721">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92177718">
      <w:bodyDiv w:val="1"/>
      <w:marLeft w:val="0"/>
      <w:marRight w:val="0"/>
      <w:marTop w:val="0"/>
      <w:marBottom w:val="0"/>
      <w:divBdr>
        <w:top w:val="none" w:sz="0" w:space="0" w:color="auto"/>
        <w:left w:val="none" w:sz="0" w:space="0" w:color="auto"/>
        <w:bottom w:val="none" w:sz="0" w:space="0" w:color="auto"/>
        <w:right w:val="none" w:sz="0" w:space="0" w:color="auto"/>
      </w:divBdr>
    </w:div>
    <w:div w:id="1509712797">
      <w:bodyDiv w:val="1"/>
      <w:marLeft w:val="0"/>
      <w:marRight w:val="0"/>
      <w:marTop w:val="0"/>
      <w:marBottom w:val="0"/>
      <w:divBdr>
        <w:top w:val="none" w:sz="0" w:space="0" w:color="auto"/>
        <w:left w:val="none" w:sz="0" w:space="0" w:color="auto"/>
        <w:bottom w:val="none" w:sz="0" w:space="0" w:color="auto"/>
        <w:right w:val="none" w:sz="0" w:space="0" w:color="auto"/>
      </w:divBdr>
    </w:div>
    <w:div w:id="1648172033">
      <w:bodyDiv w:val="1"/>
      <w:marLeft w:val="0"/>
      <w:marRight w:val="0"/>
      <w:marTop w:val="0"/>
      <w:marBottom w:val="0"/>
      <w:divBdr>
        <w:top w:val="none" w:sz="0" w:space="0" w:color="auto"/>
        <w:left w:val="none" w:sz="0" w:space="0" w:color="auto"/>
        <w:bottom w:val="none" w:sz="0" w:space="0" w:color="auto"/>
        <w:right w:val="none" w:sz="0" w:space="0" w:color="auto"/>
      </w:divBdr>
    </w:div>
    <w:div w:id="1848596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ekotechlab.p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encannabis.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oldencannabis.pl/baza-certyfikowanych-produkto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13C8-4930-4073-A03C-3D5B274B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3711</Words>
  <Characters>22270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U M O W A   NR                      /CT/99</vt:lpstr>
    </vt:vector>
  </TitlesOfParts>
  <Company/>
  <LinksUpToDate>false</LinksUpToDate>
  <CharactersWithSpaces>25930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/CT/99</dc:title>
  <dc:subject/>
  <dc:creator>xxx</dc:creator>
  <cp:keywords/>
  <cp:lastModifiedBy>Konto Microsoft</cp:lastModifiedBy>
  <cp:revision>4</cp:revision>
  <cp:lastPrinted>2021-04-22T07:51:00Z</cp:lastPrinted>
  <dcterms:created xsi:type="dcterms:W3CDTF">2022-08-10T19:01:00Z</dcterms:created>
  <dcterms:modified xsi:type="dcterms:W3CDTF">2022-08-10T19:03:00Z</dcterms:modified>
</cp:coreProperties>
</file>